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82" w:rsidRPr="005374DA" w:rsidRDefault="005374DA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МКОУ </w:t>
      </w:r>
      <w:proofErr w:type="spellStart"/>
      <w:r w:rsidRPr="005374DA">
        <w:rPr>
          <w:rFonts w:ascii="Times New Roman" w:hAnsi="Times New Roman" w:cs="Times New Roman"/>
          <w:sz w:val="28"/>
          <w:szCs w:val="28"/>
          <w:lang w:val="ru-RU"/>
        </w:rPr>
        <w:t>Тогучинского</w:t>
      </w:r>
      <w:proofErr w:type="spellEnd"/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района «</w:t>
      </w:r>
      <w:proofErr w:type="spellStart"/>
      <w:r w:rsidRPr="005374DA">
        <w:rPr>
          <w:rFonts w:ascii="Times New Roman" w:hAnsi="Times New Roman" w:cs="Times New Roman"/>
          <w:sz w:val="28"/>
          <w:szCs w:val="28"/>
          <w:lang w:val="ru-RU"/>
        </w:rPr>
        <w:t>Чемская</w:t>
      </w:r>
      <w:proofErr w:type="spellEnd"/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школа»</w:t>
      </w:r>
    </w:p>
    <w:p w:rsidR="000A6D82" w:rsidRPr="005374DA" w:rsidRDefault="000A6D82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D82" w:rsidRPr="005374DA" w:rsidRDefault="000A6D82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D82" w:rsidRPr="005374DA" w:rsidRDefault="000A6D82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3198" w:rsidRPr="005374DA" w:rsidRDefault="00645083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РАЙОННАЯ НАУЧНО-ПРАКТИЧЕСКАЯ КОНФЕРЕНЦИЯ ШКОЛЬНИКОВ</w:t>
      </w:r>
    </w:p>
    <w:p w:rsidR="00645083" w:rsidRPr="005374DA" w:rsidRDefault="00645083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083" w:rsidRPr="005374DA" w:rsidRDefault="00645083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083" w:rsidRPr="005374DA" w:rsidRDefault="00645083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СЕКЦИЯ «Патриотическая»</w:t>
      </w:r>
    </w:p>
    <w:p w:rsidR="00645083" w:rsidRPr="005374DA" w:rsidRDefault="00645083" w:rsidP="006450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НОМИНАЦИЯ «Культура и фольклор Родного края»</w:t>
      </w:r>
    </w:p>
    <w:p w:rsidR="00645083" w:rsidRPr="005374DA" w:rsidRDefault="004275B4" w:rsidP="006450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«Народное творчество Родного края»</w:t>
      </w:r>
    </w:p>
    <w:p w:rsidR="00645083" w:rsidRPr="005374DA" w:rsidRDefault="00645083" w:rsidP="006450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9C0" w:rsidRDefault="003F5C17" w:rsidP="003F5C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</w:t>
      </w:r>
    </w:p>
    <w:p w:rsidR="003F5C17" w:rsidRPr="005374DA" w:rsidRDefault="003F5C17" w:rsidP="003F5C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«СОХРАНЕНИЕ КУЛЬТУРНОГО НАСЛЕДИЯ РОДНОГО КРАЯ, ИЗ ПРОШЛОГО В НАСТОЯЩЕЕ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,,,»</w:t>
      </w:r>
      <w:proofErr w:type="gramEnd"/>
    </w:p>
    <w:p w:rsidR="005159C0" w:rsidRPr="005374DA" w:rsidRDefault="005159C0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9C0" w:rsidRPr="005374DA" w:rsidRDefault="005159C0" w:rsidP="003F5C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5083" w:rsidRPr="005374DA" w:rsidRDefault="00645083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Автор: Журавлёва Дарья Григорьевна</w:t>
      </w:r>
      <w:r w:rsidR="00B77737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737" w:rsidRPr="005374DA" w:rsidRDefault="00B77737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ученица 11 класса </w:t>
      </w:r>
    </w:p>
    <w:p w:rsidR="00645083" w:rsidRPr="005374DA" w:rsidRDefault="005374DA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645083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уководитель: </w:t>
      </w:r>
      <w:proofErr w:type="spellStart"/>
      <w:r w:rsidR="00645083" w:rsidRPr="005374DA">
        <w:rPr>
          <w:rFonts w:ascii="Times New Roman" w:hAnsi="Times New Roman" w:cs="Times New Roman"/>
          <w:sz w:val="28"/>
          <w:szCs w:val="28"/>
          <w:lang w:val="ru-RU"/>
        </w:rPr>
        <w:t>Цховребова</w:t>
      </w:r>
      <w:proofErr w:type="spellEnd"/>
      <w:r w:rsidR="00645083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Ольга Николаевна</w:t>
      </w:r>
    </w:p>
    <w:p w:rsidR="00B77737" w:rsidRPr="005374DA" w:rsidRDefault="00B77737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учитель технологии</w:t>
      </w:r>
    </w:p>
    <w:p w:rsidR="00B77737" w:rsidRPr="005374DA" w:rsidRDefault="00B77737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77737" w:rsidRPr="005374DA" w:rsidRDefault="00B77737" w:rsidP="0064508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159C0" w:rsidRPr="005374DA" w:rsidRDefault="005159C0" w:rsidP="008B2CDF">
      <w:pPr>
        <w:spacing w:after="0" w:line="377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159C0" w:rsidRPr="005374DA" w:rsidRDefault="005159C0" w:rsidP="008B2CDF">
      <w:pPr>
        <w:spacing w:after="0" w:line="377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159C0" w:rsidRPr="005374DA" w:rsidRDefault="000A6D82" w:rsidP="005374DA">
      <w:pPr>
        <w:spacing w:after="0" w:line="377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537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Чемское</w:t>
      </w:r>
      <w:proofErr w:type="spellEnd"/>
      <w:r w:rsidRPr="00537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, 2017</w:t>
      </w:r>
    </w:p>
    <w:p w:rsidR="005159C0" w:rsidRPr="005374DA" w:rsidRDefault="005159C0" w:rsidP="005159C0">
      <w:pPr>
        <w:spacing w:after="0" w:line="377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374DA" w:rsidRDefault="005374DA" w:rsidP="005374DA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Оглавление</w:t>
      </w:r>
    </w:p>
    <w:p w:rsidR="00B77737" w:rsidRPr="005374DA" w:rsidRDefault="00B77737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Введение………………………………………………</w:t>
      </w:r>
      <w:r w:rsidR="00D212B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…………………...</w:t>
      </w:r>
      <w:r w:rsidR="008B2CDF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....</w:t>
      </w: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</w:p>
    <w:p w:rsidR="00B77737" w:rsidRPr="005374DA" w:rsidRDefault="008B2CDF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Основная ч</w:t>
      </w:r>
      <w:r w:rsidR="00D212B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асть………………………………………………………….....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</w:p>
    <w:p w:rsidR="00B77737" w:rsidRPr="005374DA" w:rsidRDefault="008B2CDF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1. </w:t>
      </w:r>
      <w:r w:rsidR="009A4796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Народные праздники </w:t>
      </w:r>
      <w:r w:rsidR="0095798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…………………………………………………</w:t>
      </w:r>
      <w:r w:rsidR="00D212B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</w:p>
    <w:p w:rsidR="00B77737" w:rsidRPr="005374DA" w:rsidRDefault="008B2CDF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2. </w:t>
      </w:r>
      <w:r w:rsidR="00143B9C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Декоративно-прикладное искусство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……………………………</w:t>
      </w:r>
      <w:r w:rsidR="00D212B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…….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</w:p>
    <w:p w:rsidR="00B77737" w:rsidRPr="005374DA" w:rsidRDefault="008B2CDF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3. </w:t>
      </w:r>
      <w:r w:rsidR="00BF344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Музыкальный фольклор</w:t>
      </w:r>
      <w:r w:rsidR="00D212B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……………………………………………….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</w:t>
      </w:r>
    </w:p>
    <w:p w:rsidR="00B77737" w:rsidRPr="005374DA" w:rsidRDefault="008B2CDF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4. </w:t>
      </w:r>
      <w:r w:rsidR="00143B9C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Народное т</w:t>
      </w:r>
      <w:r w:rsidR="00BF344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анцевальное творчество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……………..……</w:t>
      </w:r>
      <w:r w:rsidR="00D212BE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………………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</w:t>
      </w:r>
    </w:p>
    <w:p w:rsidR="00B77737" w:rsidRPr="005374DA" w:rsidRDefault="008B2CDF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Практическая часть………………………………………………………</w:t>
      </w: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</w:t>
      </w:r>
    </w:p>
    <w:p w:rsidR="00B77737" w:rsidRPr="005374DA" w:rsidRDefault="004275B4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Выводы</w:t>
      </w:r>
      <w:r w:rsidR="00B77737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………………………………………………………………</w:t>
      </w:r>
      <w:r w:rsidR="008B2CDF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</w:t>
      </w: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…….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8B2CDF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10</w:t>
      </w:r>
    </w:p>
    <w:p w:rsidR="00B77737" w:rsidRPr="005374DA" w:rsidRDefault="00B77737" w:rsidP="008B2CDF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Список использованной литературы……………………………………</w:t>
      </w:r>
      <w:r w:rsidR="008B2CDF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….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159C0" w:rsidRPr="005374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11</w:t>
      </w:r>
    </w:p>
    <w:p w:rsidR="009A4796" w:rsidRPr="005374DA" w:rsidRDefault="009A4796" w:rsidP="00B7773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4DA" w:rsidRDefault="005374DA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4DA" w:rsidRPr="005374DA" w:rsidRDefault="005374DA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9C0" w:rsidRPr="005374DA" w:rsidRDefault="005159C0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4DA" w:rsidRDefault="005374DA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7737" w:rsidRPr="005374DA" w:rsidRDefault="00B77737" w:rsidP="00B777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</w:t>
      </w:r>
      <w:r w:rsidR="004275B4" w:rsidRPr="005374DA">
        <w:rPr>
          <w:rFonts w:ascii="Times New Roman" w:hAnsi="Times New Roman" w:cs="Times New Roman"/>
          <w:b/>
          <w:sz w:val="28"/>
          <w:szCs w:val="28"/>
          <w:lang w:val="ru-RU"/>
        </w:rPr>
        <w:t>ВЕДЕНИЕ.</w:t>
      </w:r>
    </w:p>
    <w:p w:rsidR="00B77737" w:rsidRPr="005374DA" w:rsidRDefault="00B77737" w:rsidP="00B7773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  Веками народное сознание впитывало в себя все, чем была наполнена жизнь. Это были  радости и невзгоды, тяжелый труд и мечты  о лучшей доле, веселье и горе…</w:t>
      </w:r>
    </w:p>
    <w:p w:rsidR="00B77737" w:rsidRPr="005374DA" w:rsidRDefault="00B77737" w:rsidP="00B7773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И все эти переживания  воплощались в  народном творчестве.</w:t>
      </w:r>
    </w:p>
    <w:p w:rsidR="009A4796" w:rsidRDefault="00B77737" w:rsidP="00B7773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   Фольклорное наследие русского народа велико. Но  многое</w:t>
      </w:r>
      <w:r w:rsidR="005374DA">
        <w:rPr>
          <w:color w:val="000000"/>
          <w:sz w:val="28"/>
          <w:szCs w:val="28"/>
        </w:rPr>
        <w:t>,</w:t>
      </w:r>
      <w:r w:rsidRPr="005374DA">
        <w:rPr>
          <w:color w:val="000000"/>
          <w:sz w:val="28"/>
          <w:szCs w:val="28"/>
        </w:rPr>
        <w:t> </w:t>
      </w:r>
      <w:r w:rsidR="005374DA">
        <w:rPr>
          <w:color w:val="000000"/>
          <w:sz w:val="28"/>
          <w:szCs w:val="28"/>
        </w:rPr>
        <w:t>к сожалению,</w:t>
      </w:r>
      <w:r w:rsidRPr="005374DA">
        <w:rPr>
          <w:color w:val="000000"/>
          <w:sz w:val="28"/>
          <w:szCs w:val="28"/>
        </w:rPr>
        <w:t xml:space="preserve"> время  уносит с собой. </w:t>
      </w:r>
    </w:p>
    <w:p w:rsidR="0037072D" w:rsidRPr="0037072D" w:rsidRDefault="0037072D" w:rsidP="0037072D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707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последние годы заметно возрос интерес к истории традиций, народ</w:t>
      </w:r>
      <w:r w:rsidR="00983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ного быта родных мест. Мы</w:t>
      </w:r>
      <w:r w:rsidRPr="003707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несмотря на большое обилие современных технологий, информации и техники, с удовольствием интересуются стариной и готовы перенять опыт предков. Ведь в каждой семье есть то, чем могут гордиться ее представители. Кто-то неповторимо умеет приготовить блюдо национальной кухни, либо изготовить изделие, которое другим смастерить просто не по плечу, а кто-то бережно хранит свои семейные легенды и предания.</w:t>
      </w:r>
    </w:p>
    <w:p w:rsidR="0037072D" w:rsidRPr="0037072D" w:rsidRDefault="0037072D" w:rsidP="0037072D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707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Считаю, что работа по сохранению и исследованию традиций должна вестись системно и последовательно, только тогда она сможет принести св</w:t>
      </w:r>
      <w:r w:rsidR="00983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ои плоды. Именно так, в нашей школе</w:t>
      </w:r>
      <w:r w:rsidRPr="003707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уроках технологии сохраняются, систематизируются и изучаются обычаи семьи, обычаи населения Сибири, России.</w:t>
      </w:r>
    </w:p>
    <w:p w:rsidR="0037072D" w:rsidRPr="009D05C1" w:rsidRDefault="009D05C1" w:rsidP="00B77737">
      <w:pPr>
        <w:pStyle w:val="af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D05C1">
        <w:rPr>
          <w:color w:val="FF0000"/>
          <w:sz w:val="28"/>
          <w:szCs w:val="28"/>
        </w:rPr>
        <w:t>Это система правил и приемов изучения теории и практики, средство научного объяснения накопленного опыта.</w:t>
      </w:r>
    </w:p>
    <w:p w:rsidR="0037072D" w:rsidRPr="004266A6" w:rsidRDefault="009D05C1" w:rsidP="00B77737">
      <w:pPr>
        <w:pStyle w:val="af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266A6">
        <w:rPr>
          <w:color w:val="FF0000"/>
          <w:sz w:val="28"/>
          <w:szCs w:val="28"/>
        </w:rPr>
        <w:t xml:space="preserve">Кроме уроков технологии я посещаю творческое объединение «Народное творчество» в школе, и </w:t>
      </w:r>
      <w:r w:rsidR="004266A6" w:rsidRPr="004266A6">
        <w:rPr>
          <w:color w:val="FF0000"/>
          <w:sz w:val="28"/>
          <w:szCs w:val="28"/>
        </w:rPr>
        <w:t xml:space="preserve">фольклорный… </w:t>
      </w:r>
    </w:p>
    <w:p w:rsidR="0037072D" w:rsidRPr="004266A6" w:rsidRDefault="004266A6" w:rsidP="00B77737">
      <w:pPr>
        <w:pStyle w:val="af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ins w:id="0" w:author="Unknown">
        <w:r w:rsidRPr="004266A6">
          <w:rPr>
            <w:color w:val="FF0000"/>
            <w:sz w:val="28"/>
            <w:szCs w:val="28"/>
            <w:lang w:bidi="en-US"/>
          </w:rPr>
          <w:t xml:space="preserve">Хотя, прежде всего урок технологии видится многим как урок практической деятельности, использование данного метода показывает активизацию умственных способностей ребенка, учит его самостоятельно мыслить, делать осознанный выбор объекта труда. Считаю исследовательскую деятельность - наивысшей степенью </w:t>
        </w:r>
        <w:proofErr w:type="spellStart"/>
        <w:r w:rsidRPr="004266A6">
          <w:rPr>
            <w:color w:val="FF0000"/>
            <w:sz w:val="28"/>
            <w:szCs w:val="28"/>
            <w:lang w:bidi="en-US"/>
          </w:rPr>
          <w:t>креативности</w:t>
        </w:r>
        <w:proofErr w:type="spellEnd"/>
        <w:r w:rsidRPr="004266A6">
          <w:rPr>
            <w:color w:val="FF0000"/>
            <w:sz w:val="28"/>
            <w:szCs w:val="28"/>
            <w:lang w:bidi="en-US"/>
          </w:rPr>
          <w:t xml:space="preserve"> учащихся в процессе обучения</w:t>
        </w:r>
      </w:ins>
    </w:p>
    <w:p w:rsidR="009A4796" w:rsidRPr="005374DA" w:rsidRDefault="00B77737" w:rsidP="00B7773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4DA">
        <w:rPr>
          <w:color w:val="FF0000"/>
          <w:sz w:val="28"/>
          <w:szCs w:val="28"/>
        </w:rPr>
        <w:t>В наше время практически невозможно увидеть, как рождалась народная песня</w:t>
      </w:r>
      <w:r w:rsidRPr="0032106E">
        <w:rPr>
          <w:color w:val="FF0000"/>
          <w:sz w:val="28"/>
          <w:szCs w:val="28"/>
        </w:rPr>
        <w:t>. Услышать  ее из уст  тех, для кого песня была частью жизни. Почти невозможно проследить</w:t>
      </w:r>
      <w:r w:rsidRPr="005374DA">
        <w:rPr>
          <w:color w:val="000000"/>
          <w:sz w:val="28"/>
          <w:szCs w:val="28"/>
        </w:rPr>
        <w:t>, как создавалась уникальная народная одежда,</w:t>
      </w:r>
      <w:r w:rsidR="009A4796" w:rsidRPr="005374DA">
        <w:rPr>
          <w:color w:val="000000"/>
          <w:sz w:val="28"/>
          <w:szCs w:val="28"/>
        </w:rPr>
        <w:t xml:space="preserve"> </w:t>
      </w:r>
      <w:r w:rsidR="0032106E">
        <w:rPr>
          <w:color w:val="000000"/>
          <w:sz w:val="28"/>
          <w:szCs w:val="28"/>
        </w:rPr>
        <w:t xml:space="preserve"> предметы быта, игрушки, </w:t>
      </w:r>
      <w:r w:rsidR="009A4796" w:rsidRPr="0032106E">
        <w:rPr>
          <w:color w:val="FF0000"/>
          <w:sz w:val="28"/>
          <w:szCs w:val="28"/>
        </w:rPr>
        <w:t>как рождалась вышивка.</w:t>
      </w:r>
      <w:r w:rsidR="009A4796" w:rsidRPr="005374DA">
        <w:rPr>
          <w:color w:val="000000"/>
          <w:sz w:val="28"/>
          <w:szCs w:val="28"/>
        </w:rPr>
        <w:t> </w:t>
      </w:r>
    </w:p>
    <w:p w:rsidR="00B77737" w:rsidRPr="005374DA" w:rsidRDefault="00B77737" w:rsidP="00B7773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И счастье, что живут еще рядом те, кого мы можем назвать носителями традиционной русской культуры, хранителями ее языка, песен, обычаев.</w:t>
      </w:r>
    </w:p>
    <w:p w:rsidR="009A4796" w:rsidRPr="005374DA" w:rsidRDefault="009A4796" w:rsidP="00B7773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7737" w:rsidRPr="005374DA" w:rsidRDefault="009A4796" w:rsidP="00B777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B77737" w:rsidRPr="005374DA">
        <w:rPr>
          <w:rFonts w:ascii="Times New Roman" w:hAnsi="Times New Roman" w:cs="Times New Roman"/>
          <w:sz w:val="28"/>
          <w:szCs w:val="28"/>
          <w:lang w:val="ru-RU"/>
        </w:rPr>
        <w:t>ктуальность</w:t>
      </w:r>
      <w:r w:rsidR="00C64F2D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темы состо</w:t>
      </w:r>
      <w:r w:rsidR="005C1DC4" w:rsidRPr="005374DA">
        <w:rPr>
          <w:rFonts w:ascii="Times New Roman" w:hAnsi="Times New Roman" w:cs="Times New Roman"/>
          <w:sz w:val="28"/>
          <w:szCs w:val="28"/>
          <w:lang w:val="ru-RU"/>
        </w:rPr>
        <w:t>ит в том, что в настоящее время уделяется мало внимания народному творчеству Родного края</w:t>
      </w:r>
      <w:r w:rsidR="00C64F2D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, поэтому </w:t>
      </w:r>
      <w:r w:rsidR="005C1DC4" w:rsidRPr="005374DA">
        <w:rPr>
          <w:rFonts w:ascii="Times New Roman" w:hAnsi="Times New Roman" w:cs="Times New Roman"/>
          <w:sz w:val="28"/>
          <w:szCs w:val="28"/>
          <w:lang w:val="ru-RU"/>
        </w:rPr>
        <w:t>изучение культуры, праздников и промыслов поможет более полно познакомиться с традиционной русской культурой.</w:t>
      </w:r>
    </w:p>
    <w:p w:rsidR="005C1DC4" w:rsidRPr="005374DA" w:rsidRDefault="005C1DC4" w:rsidP="00B777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Цель:</w:t>
      </w: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культуры Родного края через народные праздники и промыслы.</w:t>
      </w:r>
    </w:p>
    <w:p w:rsidR="005C1DC4" w:rsidRPr="005374DA" w:rsidRDefault="005C1DC4" w:rsidP="00B777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9A4796" w:rsidRPr="005374DA" w:rsidRDefault="009A4796" w:rsidP="009A479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истории и народному творчеству;</w:t>
      </w:r>
    </w:p>
    <w:p w:rsidR="009A4796" w:rsidRPr="005374DA" w:rsidRDefault="009A4796" w:rsidP="009A4796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познакомиться с народными традициями, праздниками, промыслами;</w:t>
      </w:r>
    </w:p>
    <w:p w:rsidR="009A4796" w:rsidRPr="0032106E" w:rsidRDefault="009A4796" w:rsidP="009A4796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2106E">
        <w:rPr>
          <w:rFonts w:ascii="Times New Roman" w:hAnsi="Times New Roman" w:cs="Times New Roman"/>
          <w:color w:val="FF0000"/>
          <w:sz w:val="28"/>
          <w:szCs w:val="28"/>
          <w:lang w:val="ru-RU"/>
        </w:rPr>
        <w:t>расширить представление о культуре народа Родного края;</w:t>
      </w:r>
    </w:p>
    <w:p w:rsidR="009A4796" w:rsidRDefault="009A4796" w:rsidP="009A4796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2106E">
        <w:rPr>
          <w:rFonts w:ascii="Times New Roman" w:hAnsi="Times New Roman" w:cs="Times New Roman"/>
          <w:color w:val="FF0000"/>
          <w:sz w:val="28"/>
          <w:szCs w:val="28"/>
          <w:lang w:val="ru-RU"/>
        </w:rPr>
        <w:t>дать представление о народном промысле, о народном фольклоре, о народном празднике.</w:t>
      </w:r>
    </w:p>
    <w:p w:rsidR="004266A6" w:rsidRPr="0032106E" w:rsidRDefault="004266A6" w:rsidP="009A4796">
      <w:pPr>
        <w:pStyle w:val="ac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266A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В св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оих практических работах я должна</w:t>
      </w:r>
      <w:r w:rsidRPr="004266A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делать предметы быта, </w:t>
      </w:r>
      <w:r w:rsidR="00A34CF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игрушки народные и обрядовые</w:t>
      </w:r>
    </w:p>
    <w:p w:rsidR="00143B9C" w:rsidRPr="005374DA" w:rsidRDefault="00143B9C" w:rsidP="00143B9C">
      <w:pPr>
        <w:pStyle w:val="af4"/>
        <w:spacing w:line="291" w:lineRule="atLeast"/>
        <w:ind w:left="360"/>
        <w:rPr>
          <w:iCs/>
          <w:color w:val="000000" w:themeColor="text1"/>
          <w:sz w:val="28"/>
          <w:szCs w:val="28"/>
        </w:rPr>
      </w:pPr>
      <w:r w:rsidRPr="005374DA">
        <w:rPr>
          <w:rStyle w:val="a9"/>
          <w:rFonts w:eastAsiaTheme="majorEastAsia"/>
          <w:iCs/>
          <w:color w:val="000000" w:themeColor="text1"/>
          <w:sz w:val="28"/>
          <w:szCs w:val="28"/>
        </w:rPr>
        <w:t xml:space="preserve">Народное творчество – художественное народное искусство, фольклор, художественная творческая деятельность народа; </w:t>
      </w:r>
      <w:proofErr w:type="gramStart"/>
      <w:r w:rsidRPr="005374DA">
        <w:rPr>
          <w:rStyle w:val="a9"/>
          <w:rFonts w:eastAsiaTheme="majorEastAsia"/>
          <w:iCs/>
          <w:color w:val="000000" w:themeColor="text1"/>
          <w:sz w:val="28"/>
          <w:szCs w:val="28"/>
        </w:rPr>
        <w:t>создаваемые</w:t>
      </w:r>
      <w:proofErr w:type="gramEnd"/>
      <w:r w:rsidRPr="005374DA">
        <w:rPr>
          <w:rStyle w:val="a9"/>
          <w:rFonts w:eastAsiaTheme="majorEastAsia"/>
          <w:iCs/>
          <w:color w:val="000000" w:themeColor="text1"/>
          <w:sz w:val="28"/>
          <w:szCs w:val="28"/>
        </w:rPr>
        <w:t xml:space="preserve"> народом и бытующие в народных массах поэзия, музыка, театр, танец, архитектура, изобразительное и декоративно-прикладное искусство.</w:t>
      </w:r>
      <w:r w:rsidRPr="005374DA">
        <w:rPr>
          <w:iCs/>
          <w:color w:val="000000" w:themeColor="text1"/>
          <w:sz w:val="28"/>
          <w:szCs w:val="28"/>
        </w:rPr>
        <w:t> </w:t>
      </w:r>
      <w:r w:rsidRPr="005374DA">
        <w:rPr>
          <w:iCs/>
          <w:color w:val="000000" w:themeColor="text1"/>
          <w:sz w:val="28"/>
          <w:szCs w:val="28"/>
        </w:rPr>
        <w:br/>
        <w:t>В коллективном художественном творчестве народ отражает свою трудовую деятельность, общественный и бытовой уклад, знание жизни и природы, культуры и верования. </w:t>
      </w:r>
      <w:r w:rsidRPr="005374DA">
        <w:rPr>
          <w:iCs/>
          <w:color w:val="000000" w:themeColor="text1"/>
          <w:sz w:val="28"/>
          <w:szCs w:val="28"/>
        </w:rPr>
        <w:br/>
        <w:t>В народном творчестве, сложившемся в ходе общественной трудовой практики, воплощены воззрения, идеалы и стремления народа, его поэтическая фантазия, богатейший мир мыслей, чувств, переживаний, мечты о справедливости и счастье. Впитавшее в себя многовековой опыт народа, народное творчество </w:t>
      </w:r>
      <w:r w:rsidRPr="005374DA">
        <w:rPr>
          <w:rStyle w:val="a9"/>
          <w:rFonts w:eastAsiaTheme="majorEastAsia"/>
          <w:b w:val="0"/>
          <w:iCs/>
          <w:color w:val="000000" w:themeColor="text1"/>
          <w:sz w:val="28"/>
          <w:szCs w:val="28"/>
        </w:rPr>
        <w:t>отличается глубиной художественного освоения действительности, правдивостью образов, силой творческого обобщения.</w:t>
      </w:r>
    </w:p>
    <w:p w:rsidR="00143B9C" w:rsidRPr="005374DA" w:rsidRDefault="00143B9C" w:rsidP="00143B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B9C" w:rsidRPr="005374DA" w:rsidRDefault="00143B9C" w:rsidP="00143B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3B9C" w:rsidRPr="005374DA" w:rsidRDefault="00143B9C" w:rsidP="00143B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7737" w:rsidRPr="005374DA" w:rsidRDefault="00B77737" w:rsidP="00B777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6484" w:rsidRPr="005374DA" w:rsidRDefault="006E6484" w:rsidP="00B777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6484" w:rsidRPr="005374DA" w:rsidRDefault="00D212BE" w:rsidP="00B777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="006E6484" w:rsidRPr="005374DA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</w:p>
    <w:p w:rsidR="006E6484" w:rsidRPr="005374DA" w:rsidRDefault="006E6484" w:rsidP="00B7773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t>1.1. Народные праздники.</w:t>
      </w:r>
    </w:p>
    <w:p w:rsidR="00126B08" w:rsidRPr="005374DA" w:rsidRDefault="00126B08" w:rsidP="00126B08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262223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b w:val="0"/>
          <w:color w:val="262223"/>
          <w:sz w:val="28"/>
          <w:szCs w:val="28"/>
          <w:lang w:val="ru-RU"/>
        </w:rPr>
        <w:lastRenderedPageBreak/>
        <w:t>В прошлом праздники на Руси составляли важную часть семейной и общественной жизни. На протяжении многих веков народ свято хранил и чтил свои традиции, которые передавались от одного поколения к другому.</w:t>
      </w:r>
      <w:r w:rsidR="00485FD9" w:rsidRPr="005374D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5374DA">
        <w:rPr>
          <w:rFonts w:ascii="Times New Roman" w:hAnsi="Times New Roman" w:cs="Times New Roman"/>
          <w:b w:val="0"/>
          <w:color w:val="262223"/>
          <w:sz w:val="28"/>
          <w:szCs w:val="28"/>
          <w:lang w:val="ru-RU"/>
        </w:rPr>
        <w:t>В праздничный день происходило слияние с почитаемой всеми историей и сакральными ценностями общины, что воспринималось как священное событие.</w:t>
      </w:r>
      <w:r w:rsidRPr="005374DA">
        <w:rPr>
          <w:rFonts w:ascii="Times New Roman" w:hAnsi="Times New Roman" w:cs="Times New Roman"/>
          <w:b w:val="0"/>
          <w:color w:val="262223"/>
          <w:sz w:val="28"/>
          <w:szCs w:val="28"/>
        </w:rPr>
        <w:t> </w:t>
      </w:r>
    </w:p>
    <w:p w:rsidR="006E6484" w:rsidRPr="005374DA" w:rsidRDefault="00485FD9" w:rsidP="00B7773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>Практически все</w:t>
      </w:r>
      <w:r w:rsidR="00126B08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народные праздники </w:t>
      </w: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взаимосвязаны с миром природы, с её оживанием, расцветанием, сажанием и собиранием щедрого урожая. Все </w:t>
      </w:r>
      <w:r w:rsidR="00126B08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5374DA">
        <w:rPr>
          <w:rFonts w:ascii="Times New Roman" w:hAnsi="Times New Roman" w:cs="Times New Roman"/>
          <w:sz w:val="28"/>
          <w:szCs w:val="28"/>
          <w:lang w:val="ru-RU"/>
        </w:rPr>
        <w:t>наполнены традициями, ритуалами, обрядами.</w:t>
      </w:r>
      <w:r w:rsidR="004275B4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45D9" w:rsidRPr="005374DA">
        <w:rPr>
          <w:rFonts w:ascii="Times New Roman" w:hAnsi="Times New Roman" w:cs="Times New Roman"/>
          <w:sz w:val="28"/>
          <w:szCs w:val="28"/>
          <w:lang w:val="ru-RU"/>
        </w:rPr>
        <w:t>В нашем селе стараются отмечать все народные праздники, но всем селом отмечаются такие праздники как: к</w:t>
      </w:r>
      <w:r w:rsidR="004275B4" w:rsidRPr="005374DA">
        <w:rPr>
          <w:rFonts w:ascii="Times New Roman" w:hAnsi="Times New Roman" w:cs="Times New Roman"/>
          <w:sz w:val="28"/>
          <w:szCs w:val="28"/>
          <w:lang w:val="ru-RU"/>
        </w:rPr>
        <w:t>оляда, масленица, пасха, красная горка, троица</w:t>
      </w:r>
      <w:r w:rsidR="002E45D9"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93AB0" w:rsidRPr="005374DA" w:rsidRDefault="00126B08" w:rsidP="00790E77">
      <w:pPr>
        <w:pStyle w:val="ac"/>
        <w:numPr>
          <w:ilvl w:val="0"/>
          <w:numId w:val="8"/>
        </w:numPr>
        <w:rPr>
          <w:rFonts w:ascii="Times New Roman" w:hAnsi="Times New Roman" w:cs="Times New Roman"/>
          <w:color w:val="666666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Коляда — обычный праздник языческого происхождения у славянских народов, соединенный с зимним солнцестоянием. Дата празднования — в ночь с 6 января по 7 января. Значение праздника – разворот солнца с зимы на лето. Празднование – </w:t>
      </w:r>
      <w:proofErr w:type="spellStart"/>
      <w:r w:rsidRPr="005374DA">
        <w:rPr>
          <w:rFonts w:ascii="Times New Roman" w:hAnsi="Times New Roman" w:cs="Times New Roman"/>
          <w:sz w:val="28"/>
          <w:szCs w:val="28"/>
          <w:lang w:val="ru-RU"/>
        </w:rPr>
        <w:t>колядование</w:t>
      </w:r>
      <w:proofErr w:type="spellEnd"/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, ряженье, святочные забавы, гадания, домашняя еда. По народному верованию, </w:t>
      </w:r>
      <w:proofErr w:type="spellStart"/>
      <w:r w:rsidRPr="005374DA">
        <w:rPr>
          <w:rFonts w:ascii="Times New Roman" w:hAnsi="Times New Roman" w:cs="Times New Roman"/>
          <w:sz w:val="28"/>
          <w:szCs w:val="28"/>
          <w:lang w:val="ru-RU"/>
        </w:rPr>
        <w:t>Мать-сыра-земля</w:t>
      </w:r>
      <w:proofErr w:type="spellEnd"/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могла разверзнуться лишь </w:t>
      </w:r>
      <w:proofErr w:type="gramStart"/>
      <w:r w:rsidRPr="005374DA">
        <w:rPr>
          <w:rFonts w:ascii="Times New Roman" w:hAnsi="Times New Roman" w:cs="Times New Roman"/>
          <w:sz w:val="28"/>
          <w:szCs w:val="28"/>
          <w:lang w:val="ru-RU"/>
        </w:rPr>
        <w:t>в следствии</w:t>
      </w:r>
      <w:proofErr w:type="gramEnd"/>
      <w:r w:rsidRPr="005374DA">
        <w:rPr>
          <w:rFonts w:ascii="Times New Roman" w:hAnsi="Times New Roman" w:cs="Times New Roman"/>
          <w:sz w:val="28"/>
          <w:szCs w:val="28"/>
          <w:lang w:val="ru-RU"/>
        </w:rPr>
        <w:t xml:space="preserve"> лжи, за неправильной клятвы или в следствии лжесвидетельства.</w:t>
      </w:r>
      <w:r w:rsidRPr="005374DA">
        <w:rPr>
          <w:rFonts w:ascii="Times New Roman" w:hAnsi="Times New Roman" w:cs="Times New Roman"/>
          <w:color w:val="666666"/>
          <w:sz w:val="28"/>
          <w:szCs w:val="28"/>
          <w:lang w:val="ru-RU"/>
        </w:rPr>
        <w:br/>
      </w:r>
    </w:p>
    <w:p w:rsidR="00B93AB0" w:rsidRPr="005374DA" w:rsidRDefault="00B93AB0" w:rsidP="00790E77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Масленица – украинский обычный праздник, отмечаемый в движение недели перед Великим постом. Цель праздника – прощание с зимой. Традиции: печь блины, бродить в краски, улаживать застолья, кататься на санках и санках, наряжаться, сжигать или хоронить пугало Масленицы. Празднуется с мясопустной субботы по прощёное воскресенье. Плодовитость людей в народном сознании была прочно связана с плодородием земли и плодовитостью скота, со стимуляцией плодородия связана другая сторона Масленицы — поминальная.</w:t>
      </w:r>
    </w:p>
    <w:p w:rsidR="00790E77" w:rsidRPr="005374DA" w:rsidRDefault="00790E77" w:rsidP="00790E77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B93AB0" w:rsidRPr="005374DA" w:rsidRDefault="00B93AB0" w:rsidP="00790E7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Пасха – древнейший христианский праздник, основной праздник богослужебного года. </w:t>
      </w:r>
      <w:proofErr w:type="gramStart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Установлен</w:t>
      </w:r>
      <w:proofErr w:type="gramEnd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в честь воскресения Иисуса Христа. Празднуется в первое воскресенье после полнолуния, наступающего не раньше дня относительного весеннего равноденствия 21 марта. Традиции: освящение крашеных яиц и куличей, приветственное целование. Большинство пасхальных обычаев появились в богослужении. Размах пасхальных народных гуляний связан с разговением после Великого поста— </w:t>
      </w:r>
      <w:proofErr w:type="gramStart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вр</w:t>
      </w:r>
      <w:proofErr w:type="gramEnd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емени воздержания, когда все праздники, семейные в том числе, переносились на празднование Пасхи. В конце 19 века в России стало традицией посылать тем родным и знакомым, с кем не сможешь христосоваться, на Пасху как главный </w:t>
      </w: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lastRenderedPageBreak/>
        <w:t>праздник пасхальные раскрытые письма с красочными рисунками.</w:t>
      </w: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</w:r>
    </w:p>
    <w:p w:rsidR="00B93AB0" w:rsidRPr="005374DA" w:rsidRDefault="00B93AB0" w:rsidP="00790E7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Красная Горка – весенний праздник у восточных славян, который отмечается в первое воскресенье после Пасхи. В этот день празднуются: весенние девичьи хороводы, еда с яичницей, молодёжные забавы. Красная куча символизирует целый доход весны, конкретно этим праздником встречают эту пору года. Кроме </w:t>
      </w:r>
      <w:proofErr w:type="gramStart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такого</w:t>
      </w:r>
      <w:proofErr w:type="gramEnd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что Красная куча символизирует доход весны, праздник символизирует еще навстречу мужчин и женщин, поэтому что весна – это правило новейшей жизни для всей природы. На празднике Красной горке имеется одна поговорка, которая гласит: " Кто на Красной горке жениться, тот вовек не разведется</w:t>
      </w:r>
      <w:proofErr w:type="gramStart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. "</w:t>
      </w:r>
      <w:r w:rsidRPr="005374D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End"/>
    </w:p>
    <w:p w:rsidR="00B93AB0" w:rsidRPr="005374DA" w:rsidRDefault="00B93AB0" w:rsidP="00790E7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Троица — двунадесятый праздник православного календаря, отмечаемый на пятидесятый день после Пасхи, на десятый день Вознесения. Другие наименования Троицы — день Святой Троицы, Пятидесятница, день Сошествия Святого Духа на апостолов. В этот день православная храм упоминает сошествие Святого Духа на апостолов и чествует Святую Троицу. Событие, изложенное в новозаветной книжке " Деяния святых апостолов ", владеет </w:t>
      </w:r>
      <w:proofErr w:type="gramStart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конкретную</w:t>
      </w:r>
      <w:proofErr w:type="gramEnd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ассоциация с учением о Троице – одним из главных положений христианской веры. Согласно этому учению, Бог есть в трех </w:t>
      </w:r>
      <w:proofErr w:type="spellStart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неслиянных</w:t>
      </w:r>
      <w:proofErr w:type="spellEnd"/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и нераздельных лицах: Отца – безначального первоначала, Сына – логоса и Духа Святого – животворящего истока.</w:t>
      </w: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</w:r>
      <w:r w:rsidRPr="005374D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</w:r>
      <w:r w:rsidRPr="005374D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ru-RU"/>
        </w:rPr>
        <w:br/>
      </w:r>
      <w:r w:rsidRPr="005374DA">
        <w:rPr>
          <w:rFonts w:ascii="Times New Roman" w:hAnsi="Times New Roman" w:cs="Times New Roman"/>
          <w:b/>
          <w:sz w:val="28"/>
          <w:szCs w:val="28"/>
          <w:lang w:val="ru-RU"/>
        </w:rPr>
        <w:t>1.2. Декоративно-прикладное искусство.</w:t>
      </w:r>
    </w:p>
    <w:p w:rsidR="00B93AB0" w:rsidRPr="005374DA" w:rsidRDefault="00B93AB0" w:rsidP="00B93AB0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Народное декоративно-прикладное искусство – результат творчества многих поколений мастеров. Оно едино в своей художественной структуре и необычайно разнообразно по своим национальным особенностям, которые проявляются во всем, начиная с выбора (использования) материала и заканчивая трактовкой изобразительных форм.</w:t>
      </w:r>
    </w:p>
    <w:p w:rsidR="002E45D9" w:rsidRPr="005374DA" w:rsidRDefault="00B93AB0" w:rsidP="00B93AB0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Глубокое понимание народным мастером материала позволяет создавать совершенные произведения декоративно-прикладного искусства. </w:t>
      </w:r>
      <w:r w:rsidR="002E45D9" w:rsidRPr="005374DA">
        <w:rPr>
          <w:color w:val="000000"/>
          <w:sz w:val="28"/>
          <w:szCs w:val="28"/>
        </w:rPr>
        <w:t xml:space="preserve">В моём селе в качестве материала используется дерево, глина, ткань. Именно </w:t>
      </w:r>
      <w:r w:rsidRPr="005374DA">
        <w:rPr>
          <w:color w:val="000000"/>
          <w:sz w:val="28"/>
          <w:szCs w:val="28"/>
        </w:rPr>
        <w:t>все эти материалы находят органичное использование в разных предметах быта. Они не подделываются под дорогие материалы, а обрабатываются и декорируются в соответствии с их собственными природными свойствами. Поэтому гончарное изделие из простой глины не спутаешь с посудой из фарфора</w:t>
      </w:r>
      <w:r w:rsidR="002E45D9" w:rsidRPr="005374DA">
        <w:rPr>
          <w:color w:val="000000"/>
          <w:sz w:val="28"/>
          <w:szCs w:val="28"/>
        </w:rPr>
        <w:t xml:space="preserve">. </w:t>
      </w:r>
    </w:p>
    <w:p w:rsidR="00B93AB0" w:rsidRPr="005374DA" w:rsidRDefault="00B93AB0" w:rsidP="00B93AB0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lastRenderedPageBreak/>
        <w:t xml:space="preserve">Это умение использовать естественные качества материала воплотилось в художественно-технические приемы, позволяющие наиболее рационально конструировать и украшать изделия орнаментом или сюжетными изображениями, соединяя в них реальные прообразы со смелой фантазией творца. Так сложились традиционные для </w:t>
      </w:r>
      <w:r w:rsidR="002E45D9" w:rsidRPr="005374DA">
        <w:rPr>
          <w:color w:val="000000"/>
          <w:sz w:val="28"/>
          <w:szCs w:val="28"/>
        </w:rPr>
        <w:t xml:space="preserve">нашего села </w:t>
      </w:r>
      <w:r w:rsidRPr="005374DA">
        <w:rPr>
          <w:color w:val="000000"/>
          <w:sz w:val="28"/>
          <w:szCs w:val="28"/>
        </w:rPr>
        <w:t>виды художественного ремесла:</w:t>
      </w:r>
      <w:r w:rsidR="002E45D9" w:rsidRPr="005374DA">
        <w:rPr>
          <w:color w:val="000000"/>
          <w:sz w:val="28"/>
          <w:szCs w:val="28"/>
        </w:rPr>
        <w:t xml:space="preserve"> </w:t>
      </w:r>
      <w:r w:rsidRPr="005374DA">
        <w:rPr>
          <w:color w:val="000000"/>
          <w:sz w:val="28"/>
          <w:szCs w:val="28"/>
        </w:rPr>
        <w:t xml:space="preserve">вышивка, художественная обработка дерева, </w:t>
      </w:r>
      <w:proofErr w:type="spellStart"/>
      <w:r w:rsidR="002E45D9" w:rsidRPr="005374DA">
        <w:rPr>
          <w:color w:val="000000"/>
          <w:sz w:val="28"/>
          <w:szCs w:val="28"/>
        </w:rPr>
        <w:t>бисероплетение</w:t>
      </w:r>
      <w:proofErr w:type="spellEnd"/>
      <w:r w:rsidR="005159C0" w:rsidRPr="005374DA">
        <w:rPr>
          <w:color w:val="000000"/>
          <w:sz w:val="28"/>
          <w:szCs w:val="28"/>
        </w:rPr>
        <w:t>, вязание</w:t>
      </w:r>
      <w:r w:rsidR="002E45D9" w:rsidRPr="005374DA">
        <w:rPr>
          <w:color w:val="000000"/>
          <w:sz w:val="28"/>
          <w:szCs w:val="28"/>
        </w:rPr>
        <w:t xml:space="preserve"> и т.д.</w:t>
      </w:r>
    </w:p>
    <w:p w:rsidR="00B93AB0" w:rsidRPr="005374DA" w:rsidRDefault="00B93AB0" w:rsidP="00B93AB0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При классификации изделий мастеров народных ремесел и промыслов целесообразно использовать такой важный признак, как материал. Изделиям народных художественных промыслов материал диктует и способы обработки, и отделки, и художественное оформление.</w:t>
      </w:r>
    </w:p>
    <w:p w:rsidR="00B93AB0" w:rsidRPr="005374DA" w:rsidRDefault="00E97372" w:rsidP="00B93AB0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И</w:t>
      </w:r>
      <w:r w:rsidR="00B93AB0" w:rsidRPr="005374DA">
        <w:rPr>
          <w:color w:val="000000"/>
          <w:sz w:val="28"/>
          <w:szCs w:val="28"/>
        </w:rPr>
        <w:t>так, рассмотрим основные виды декоративно-прикладного искусства</w:t>
      </w:r>
      <w:r w:rsidRPr="005374DA">
        <w:rPr>
          <w:color w:val="000000"/>
          <w:sz w:val="28"/>
          <w:szCs w:val="28"/>
        </w:rPr>
        <w:t>, характерные для нашего села</w:t>
      </w:r>
      <w:r w:rsidR="00B93AB0" w:rsidRPr="005374DA">
        <w:rPr>
          <w:color w:val="000000"/>
          <w:sz w:val="28"/>
          <w:szCs w:val="28"/>
        </w:rPr>
        <w:t>.</w:t>
      </w:r>
    </w:p>
    <w:p w:rsidR="00790E77" w:rsidRPr="005374DA" w:rsidRDefault="00B93AB0" w:rsidP="00790E77">
      <w:pPr>
        <w:pStyle w:val="af4"/>
        <w:numPr>
          <w:ilvl w:val="0"/>
          <w:numId w:val="9"/>
        </w:numPr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i/>
          <w:iCs/>
          <w:color w:val="000000"/>
          <w:sz w:val="28"/>
          <w:szCs w:val="28"/>
        </w:rPr>
        <w:t>Вышивка </w:t>
      </w:r>
      <w:r w:rsidRPr="005374DA">
        <w:rPr>
          <w:color w:val="000000"/>
          <w:sz w:val="28"/>
          <w:szCs w:val="28"/>
        </w:rPr>
        <w:t>– один из наиболее распространенных видов народного искусства. Орнаментация народной вышивки уходит своими корнями в глубокую древность. В ней сохранились следы того времени, когда люди одухотворяли окружающую природу. Вышивая на одежде и предметах быта изображения солнца, древа жизни, птиц, женской фигуры, они верили, что тем самым принесут в дом благополучие.</w:t>
      </w:r>
      <w:r w:rsidR="00790E77" w:rsidRPr="005374DA">
        <w:rPr>
          <w:color w:val="000000"/>
          <w:sz w:val="28"/>
          <w:szCs w:val="28"/>
        </w:rPr>
        <w:t xml:space="preserve">  </w:t>
      </w:r>
      <w:r w:rsidRPr="005374DA">
        <w:rPr>
          <w:iCs/>
          <w:color w:val="000000"/>
          <w:sz w:val="28"/>
          <w:szCs w:val="28"/>
        </w:rPr>
        <w:t>Вышивка крестом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>– один из самых древних и при этом самых простых видов вышивки, а счетный крестик – один из самых старых и простых приемов вышивки. Счетный крестик выполняется на особом виде ткани. В современном вышивании крестом основой вышивки является канва. Это специальным образом выработанное на фабрике полотно, размеченное в клетку таким образом, что каждая клеточка канвы является местом для нанесения креста нитками.</w:t>
      </w:r>
      <w:r w:rsidR="00790E77" w:rsidRPr="005374DA">
        <w:rPr>
          <w:i/>
          <w:iCs/>
          <w:color w:val="000000"/>
          <w:sz w:val="28"/>
          <w:szCs w:val="28"/>
          <w:shd w:val="clear" w:color="auto" w:fill="FFFFFF"/>
        </w:rPr>
        <w:t xml:space="preserve"> Вышивка бисером</w:t>
      </w:r>
      <w:r w:rsidR="00790E77" w:rsidRPr="005374DA">
        <w:rPr>
          <w:b/>
          <w:bCs/>
          <w:color w:val="000000"/>
          <w:sz w:val="28"/>
          <w:szCs w:val="28"/>
          <w:shd w:val="clear" w:color="auto" w:fill="FFFFFF"/>
        </w:rPr>
        <w:t>. </w:t>
      </w:r>
      <w:r w:rsidR="00790E77" w:rsidRPr="005374DA">
        <w:rPr>
          <w:color w:val="000000"/>
          <w:sz w:val="28"/>
          <w:szCs w:val="28"/>
          <w:shd w:val="clear" w:color="auto" w:fill="FFFFFF"/>
        </w:rPr>
        <w:t xml:space="preserve">С давних времен, российские умелицы восхищали своим великолепным мастерством вышивания, сначала жемчугом, затем с середины XVII века </w:t>
      </w:r>
      <w:proofErr w:type="gramStart"/>
      <w:r w:rsidR="00790E77" w:rsidRPr="005374DA">
        <w:rPr>
          <w:color w:val="000000"/>
          <w:sz w:val="28"/>
          <w:szCs w:val="28"/>
          <w:shd w:val="clear" w:color="auto" w:fill="FFFFFF"/>
        </w:rPr>
        <w:t>–ц</w:t>
      </w:r>
      <w:proofErr w:type="gramEnd"/>
      <w:r w:rsidR="00790E77" w:rsidRPr="005374DA">
        <w:rPr>
          <w:color w:val="000000"/>
          <w:sz w:val="28"/>
          <w:szCs w:val="28"/>
          <w:shd w:val="clear" w:color="auto" w:fill="FFFFFF"/>
        </w:rPr>
        <w:t>ветным стеклянным бисером. Стеклярусом украшалась одежда, вышивались картины с изображением различных пейзажей, церквей, икон и т. д. В наше время вышивка бисером стала вновь популярной. Элементы из бисера используют в отделке одежды, что придает ей оригинальный и нарядный вид. Многие стили в моде не обходятся без бижутерии из бисера. Огромную популярность имеет вышивка картин бисером, на которых изображают цветы, птиц и животных.</w:t>
      </w:r>
      <w:r w:rsidR="00790E77" w:rsidRPr="005374DA">
        <w:rPr>
          <w:i/>
          <w:iCs/>
          <w:color w:val="000000"/>
          <w:sz w:val="28"/>
          <w:szCs w:val="28"/>
        </w:rPr>
        <w:t xml:space="preserve"> Вышивка шелковыми лентами</w:t>
      </w:r>
      <w:r w:rsidR="00790E77" w:rsidRPr="005374DA">
        <w:rPr>
          <w:b/>
          <w:bCs/>
          <w:color w:val="000000"/>
          <w:sz w:val="28"/>
          <w:szCs w:val="28"/>
        </w:rPr>
        <w:t> </w:t>
      </w:r>
      <w:r w:rsidR="00790E77" w:rsidRPr="005374DA">
        <w:rPr>
          <w:color w:val="000000"/>
          <w:sz w:val="28"/>
          <w:szCs w:val="28"/>
        </w:rPr>
        <w:t>– вид художественного рукоделия, определенный</w:t>
      </w:r>
      <w:r w:rsidR="0095798E" w:rsidRPr="005374DA">
        <w:rPr>
          <w:color w:val="000000"/>
          <w:sz w:val="28"/>
          <w:szCs w:val="28"/>
        </w:rPr>
        <w:t xml:space="preserve"> </w:t>
      </w:r>
      <w:r w:rsidR="00790E77" w:rsidRPr="005374DA">
        <w:rPr>
          <w:color w:val="000000"/>
          <w:sz w:val="28"/>
          <w:szCs w:val="28"/>
        </w:rPr>
        <w:t>способ вышивания какого-либо рисунка на канве различной плотности с помощью иглы и цветных шелковых лент. Вышивка шелковыми лентами широко применяется в создании оригинальных художественных картин. Кроме того, она является главным атрибутом в оформлении торжественных церемоний и праздников: лентами и рюшами расшивается свадебное платье невесты, сумочки, носовые платки, салфетки и скатерти на столах.</w:t>
      </w:r>
    </w:p>
    <w:p w:rsidR="00790E77" w:rsidRPr="005374DA" w:rsidRDefault="00790E77" w:rsidP="00790E77">
      <w:pPr>
        <w:pStyle w:val="af4"/>
        <w:numPr>
          <w:ilvl w:val="0"/>
          <w:numId w:val="9"/>
        </w:numPr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Народная текстильная игрушка</w:t>
      </w:r>
      <w:r w:rsidRPr="005374D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5374DA">
        <w:rPr>
          <w:color w:val="000000"/>
          <w:sz w:val="28"/>
          <w:szCs w:val="28"/>
        </w:rPr>
        <w:t>С давних времен тряпичная кукла была традиционной игрушкой русского народа.</w:t>
      </w:r>
      <w:r w:rsidR="0095798E" w:rsidRPr="005374DA">
        <w:rPr>
          <w:color w:val="000000"/>
          <w:sz w:val="28"/>
          <w:szCs w:val="28"/>
        </w:rPr>
        <w:t xml:space="preserve"> </w:t>
      </w:r>
      <w:r w:rsidRPr="005374DA">
        <w:rPr>
          <w:color w:val="000000"/>
          <w:sz w:val="28"/>
          <w:szCs w:val="28"/>
        </w:rPr>
        <w:t xml:space="preserve">Игра в куклы поощрялась взрослыми, т.к. играя в них, ребенок учился вести хозяйство, обретал образ семьи. Кукла была не просто игрушкой, а символом продолжения рода, залогом семейного счастья. Она сопровождала человека с рождения до смерти и была непременным атрибутом любых праздников. Сейчас известно более 90 видов кукол. Народная тряпичная кукла была не просто игрушкой, она несла в себе определённую функцию: считалось, что такая кукла охраняет детский сон и оберегает ребёнка от злых сил. Часто куклу делали безликой. По старинным поверьям, в кукле без лица (т.е. без души) не может поселиться нечистая сила. По своему назначению куклы делятся на три большие группы: куклы – обереги, игровые и обрядовые. Оберег – амулет или волшебное заклинание, спасающее человека от различных опасностей, а также предмет, на который наговорено заклинание и который носят на теле в качестве талисмана. </w:t>
      </w:r>
      <w:r w:rsidRPr="005374DA">
        <w:rPr>
          <w:i/>
          <w:iCs/>
          <w:color w:val="000000"/>
          <w:sz w:val="28"/>
          <w:szCs w:val="28"/>
        </w:rPr>
        <w:t>Игровые куклы</w:t>
      </w:r>
      <w:r w:rsidRPr="005374DA">
        <w:rPr>
          <w:color w:val="000000"/>
          <w:sz w:val="28"/>
          <w:szCs w:val="28"/>
        </w:rPr>
        <w:t xml:space="preserve"> предназначались для забавы детям. Они делились </w:t>
      </w:r>
      <w:proofErr w:type="gramStart"/>
      <w:r w:rsidRPr="005374DA">
        <w:rPr>
          <w:color w:val="000000"/>
          <w:sz w:val="28"/>
          <w:szCs w:val="28"/>
        </w:rPr>
        <w:t>на</w:t>
      </w:r>
      <w:proofErr w:type="gramEnd"/>
      <w:r w:rsidRPr="005374DA">
        <w:rPr>
          <w:color w:val="000000"/>
          <w:sz w:val="28"/>
          <w:szCs w:val="28"/>
        </w:rPr>
        <w:t xml:space="preserve"> сшивные и свернутые. Свёрнутые куклы делались без иголки и нитки. На деревянную палочку наматывали толстый слой ткани, а затем перевязывали верёвкой. Потом к этой палочке привязывали голову с ручками и одевали в нарядную одежду. </w:t>
      </w:r>
      <w:r w:rsidRPr="005374DA">
        <w:rPr>
          <w:i/>
          <w:iCs/>
          <w:color w:val="000000"/>
          <w:sz w:val="28"/>
          <w:szCs w:val="28"/>
        </w:rPr>
        <w:t>Обрядовые куклы </w:t>
      </w:r>
      <w:r w:rsidRPr="005374DA">
        <w:rPr>
          <w:color w:val="000000"/>
          <w:sz w:val="28"/>
          <w:szCs w:val="28"/>
        </w:rPr>
        <w:t>имели ритуальное назначение и символизировали плодородие и достаток.</w:t>
      </w:r>
    </w:p>
    <w:p w:rsidR="0095798E" w:rsidRPr="005374DA" w:rsidRDefault="00790E77" w:rsidP="0095798E">
      <w:pPr>
        <w:pStyle w:val="af4"/>
        <w:numPr>
          <w:ilvl w:val="0"/>
          <w:numId w:val="9"/>
        </w:numPr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Бисерное рукоделие существует давным-давно и хранит свои секреты, а именно: как слагаются из маленьких бусинок – бисера – неповторимые по красоте изделия. По желанию мастера бисер, </w:t>
      </w:r>
      <w:proofErr w:type="spellStart"/>
      <w:r w:rsidRPr="005374DA">
        <w:rPr>
          <w:color w:val="000000"/>
          <w:sz w:val="28"/>
          <w:szCs w:val="28"/>
        </w:rPr>
        <w:t>бусинкии</w:t>
      </w:r>
      <w:proofErr w:type="spellEnd"/>
      <w:r w:rsidRPr="005374DA">
        <w:rPr>
          <w:color w:val="000000"/>
          <w:sz w:val="28"/>
          <w:szCs w:val="28"/>
        </w:rPr>
        <w:t xml:space="preserve"> </w:t>
      </w:r>
      <w:proofErr w:type="spellStart"/>
      <w:r w:rsidRPr="005374DA">
        <w:rPr>
          <w:color w:val="000000"/>
          <w:sz w:val="28"/>
          <w:szCs w:val="28"/>
        </w:rPr>
        <w:t>пайетки</w:t>
      </w:r>
      <w:proofErr w:type="spellEnd"/>
      <w:r w:rsidRPr="005374DA">
        <w:rPr>
          <w:color w:val="000000"/>
          <w:sz w:val="28"/>
          <w:szCs w:val="28"/>
        </w:rPr>
        <w:t xml:space="preserve"> превращаются в красивые цветы, нарядные украшения, ожерелья или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>необычные деревья самых причудливых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>форм.</w:t>
      </w:r>
      <w:r w:rsidR="0095798E" w:rsidRPr="005374DA">
        <w:rPr>
          <w:color w:val="000000"/>
          <w:sz w:val="28"/>
          <w:szCs w:val="28"/>
        </w:rPr>
        <w:t xml:space="preserve"> </w:t>
      </w:r>
      <w:r w:rsidRPr="005374DA">
        <w:rPr>
          <w:i/>
          <w:iCs/>
          <w:color w:val="000000"/>
          <w:sz w:val="28"/>
          <w:szCs w:val="28"/>
        </w:rPr>
        <w:t>Плетение «крестиками» (</w:t>
      </w:r>
      <w:r w:rsidRPr="005374DA">
        <w:rPr>
          <w:color w:val="000000"/>
          <w:sz w:val="28"/>
          <w:szCs w:val="28"/>
        </w:rPr>
        <w:t>или квадратиками) известно и популярно довольно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>давно. С помощью него создаются кулоны, колье, пояса и браслеты, бисерные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>салфетки. Изделия выглядят как густая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>сетка из крестиков. Этот вид плетения</w:t>
      </w:r>
      <w:r w:rsidRPr="005374DA">
        <w:rPr>
          <w:b/>
          <w:bCs/>
          <w:color w:val="000000"/>
          <w:sz w:val="28"/>
          <w:szCs w:val="28"/>
        </w:rPr>
        <w:t> </w:t>
      </w:r>
      <w:r w:rsidRPr="005374DA">
        <w:rPr>
          <w:color w:val="000000"/>
          <w:sz w:val="28"/>
          <w:szCs w:val="28"/>
        </w:rPr>
        <w:t xml:space="preserve">требует достаточно мастерства и </w:t>
      </w:r>
      <w:proofErr w:type="spellStart"/>
      <w:r w:rsidRPr="005374DA">
        <w:rPr>
          <w:color w:val="000000"/>
          <w:sz w:val="28"/>
          <w:szCs w:val="28"/>
        </w:rPr>
        <w:t>терпения</w:t>
      </w:r>
      <w:proofErr w:type="gramStart"/>
      <w:r w:rsidRPr="005374DA">
        <w:rPr>
          <w:color w:val="000000"/>
          <w:sz w:val="28"/>
          <w:szCs w:val="28"/>
        </w:rPr>
        <w:t>.Т</w:t>
      </w:r>
      <w:proofErr w:type="gramEnd"/>
      <w:r w:rsidRPr="005374DA">
        <w:rPr>
          <w:color w:val="000000"/>
          <w:sz w:val="28"/>
          <w:szCs w:val="28"/>
        </w:rPr>
        <w:t>ехника</w:t>
      </w:r>
      <w:proofErr w:type="spellEnd"/>
      <w:r w:rsidRPr="005374DA">
        <w:rPr>
          <w:color w:val="000000"/>
          <w:sz w:val="28"/>
          <w:szCs w:val="28"/>
        </w:rPr>
        <w:t xml:space="preserve"> плетения </w:t>
      </w:r>
      <w:r w:rsidRPr="005374DA">
        <w:rPr>
          <w:i/>
          <w:iCs/>
          <w:color w:val="000000"/>
          <w:sz w:val="28"/>
          <w:szCs w:val="28"/>
        </w:rPr>
        <w:t>сотами </w:t>
      </w:r>
      <w:r w:rsidRPr="005374DA">
        <w:rPr>
          <w:color w:val="000000"/>
          <w:sz w:val="28"/>
          <w:szCs w:val="28"/>
        </w:rPr>
        <w:t>довольно сложна и встречается нечасто. Она выполняется двумя иглами. Изделие состоит из правильных шестиугольников и выглядит, как полотно из множества цветочков.</w:t>
      </w:r>
      <w:r w:rsidR="0095798E" w:rsidRPr="005374DA">
        <w:rPr>
          <w:color w:val="000000"/>
          <w:sz w:val="28"/>
          <w:szCs w:val="28"/>
        </w:rPr>
        <w:t xml:space="preserve"> Техника </w:t>
      </w:r>
      <w:r w:rsidR="0095798E" w:rsidRPr="005374DA">
        <w:rPr>
          <w:i/>
          <w:iCs/>
          <w:color w:val="000000"/>
          <w:sz w:val="28"/>
          <w:szCs w:val="28"/>
        </w:rPr>
        <w:t>параллельного плетения</w:t>
      </w:r>
      <w:r w:rsidR="0095798E" w:rsidRPr="005374DA">
        <w:rPr>
          <w:color w:val="000000"/>
          <w:sz w:val="28"/>
          <w:szCs w:val="28"/>
        </w:rPr>
        <w:t> выполняется чаще всего на проволоке. Работа проводится обоими концами проволоки (нити) навстречу друг другу в каждом ряду. Используется эта техника для изготовления листьев и лепестков для бисерных цветов, а также различных элементов объемных бисерных фигурок.</w:t>
      </w:r>
    </w:p>
    <w:p w:rsidR="0095798E" w:rsidRPr="005374DA" w:rsidRDefault="0095798E" w:rsidP="00E50A9A">
      <w:pPr>
        <w:pStyle w:val="af4"/>
        <w:numPr>
          <w:ilvl w:val="0"/>
          <w:numId w:val="9"/>
        </w:numPr>
        <w:spacing w:before="0" w:beforeAutospacing="0" w:after="240" w:afterAutospacing="0"/>
        <w:rPr>
          <w:color w:val="000000"/>
          <w:sz w:val="28"/>
          <w:szCs w:val="28"/>
        </w:rPr>
      </w:pPr>
      <w:r w:rsidRPr="005374DA">
        <w:rPr>
          <w:i/>
          <w:iCs/>
          <w:color w:val="000000"/>
          <w:sz w:val="28"/>
          <w:szCs w:val="28"/>
        </w:rPr>
        <w:t>Роспись по дереву</w:t>
      </w:r>
      <w:r w:rsidRPr="005374DA">
        <w:rPr>
          <w:color w:val="000000"/>
          <w:sz w:val="28"/>
          <w:szCs w:val="28"/>
        </w:rPr>
        <w:t xml:space="preserve"> – это один из древнейших видов декоративно-прикладного искусства. Издавна украшение различных деревянных изделий цветной росписью высоко ценилось, а в каждом доме непременно было несколько расписных досок или тарелок. Сегодня интерес к росписи по дереву возрождается. Украсить росписью по </w:t>
      </w:r>
      <w:r w:rsidRPr="005374DA">
        <w:rPr>
          <w:color w:val="000000"/>
          <w:sz w:val="28"/>
          <w:szCs w:val="28"/>
        </w:rPr>
        <w:lastRenderedPageBreak/>
        <w:t xml:space="preserve">дереву можно практически все. </w:t>
      </w:r>
      <w:proofErr w:type="gramStart"/>
      <w:r w:rsidRPr="005374DA">
        <w:rPr>
          <w:color w:val="000000"/>
          <w:sz w:val="28"/>
          <w:szCs w:val="28"/>
        </w:rPr>
        <w:t>Это может быть посуда, различные аксессуары для дома, шкатулки, вазы, гребни, браслеты, бусы, серьги, игрушки.</w:t>
      </w:r>
      <w:proofErr w:type="gramEnd"/>
      <w:r w:rsidRPr="005374DA">
        <w:rPr>
          <w:color w:val="000000"/>
          <w:sz w:val="28"/>
          <w:szCs w:val="28"/>
        </w:rPr>
        <w:t xml:space="preserve"> Расписывать также можно деревянную мебель, деревянные скульптуры. Наиболее известные виды росписи – хохломская, городецкая, </w:t>
      </w:r>
      <w:proofErr w:type="spellStart"/>
      <w:r w:rsidRPr="005374DA">
        <w:rPr>
          <w:color w:val="000000"/>
          <w:sz w:val="28"/>
          <w:szCs w:val="28"/>
        </w:rPr>
        <w:t>полховмайданская</w:t>
      </w:r>
      <w:proofErr w:type="spellEnd"/>
      <w:r w:rsidRPr="005374DA">
        <w:rPr>
          <w:color w:val="000000"/>
          <w:sz w:val="28"/>
          <w:szCs w:val="28"/>
        </w:rPr>
        <w:t>.</w:t>
      </w:r>
    </w:p>
    <w:p w:rsidR="00E50A9A" w:rsidRPr="005374DA" w:rsidRDefault="00E50A9A" w:rsidP="00E50A9A">
      <w:pPr>
        <w:pStyle w:val="af4"/>
        <w:spacing w:before="0" w:beforeAutospacing="0" w:after="171" w:afterAutospacing="0"/>
        <w:rPr>
          <w:b/>
          <w:iCs/>
          <w:color w:val="000000"/>
          <w:sz w:val="28"/>
          <w:szCs w:val="28"/>
        </w:rPr>
      </w:pPr>
      <w:r w:rsidRPr="005374DA">
        <w:rPr>
          <w:b/>
          <w:iCs/>
          <w:color w:val="000000"/>
          <w:sz w:val="28"/>
          <w:szCs w:val="28"/>
        </w:rPr>
        <w:t>1.3. Музыкальный фольклор.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Народная  музыка  (музыкальный фольклор) — вокальное (песенное), инструментальное и вокально-инструментальное коллективное творчество народа. Будучи достоянием всего народа, музыкальный фольклор существует благодаря исполнительному искусству талантливых самородков (кобзарь, гусляр, скоморох и др.). Истоки народной музыки уходят далеко в прошлое. Музыкальные традиции разных обществ, формаций исключительно устойчивы, живучи. В каждую историческую эпоху сосуществуют более или менее древние музыкальные произведения, а </w:t>
      </w:r>
      <w:proofErr w:type="gramStart"/>
      <w:r w:rsidRPr="005374DA">
        <w:rPr>
          <w:color w:val="000000"/>
          <w:sz w:val="28"/>
          <w:szCs w:val="28"/>
        </w:rPr>
        <w:t>также заново</w:t>
      </w:r>
      <w:proofErr w:type="gramEnd"/>
      <w:r w:rsidRPr="005374DA">
        <w:rPr>
          <w:color w:val="000000"/>
          <w:sz w:val="28"/>
          <w:szCs w:val="28"/>
        </w:rPr>
        <w:t xml:space="preserve"> создаваемые на их основе. В совокупности они образуют традиционный музыкальный фольклор.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proofErr w:type="gramStart"/>
      <w:r w:rsidRPr="005374DA">
        <w:rPr>
          <w:color w:val="000000"/>
          <w:sz w:val="28"/>
          <w:szCs w:val="28"/>
        </w:rPr>
        <w:t>Основной вид музыкального фольклора — песни, эпические сказания (русские былины), танцевальные мелодии, плясовые припевки (русские частушки), инструментальные пьесы и наигрыши (сигналы, танцы).</w:t>
      </w:r>
      <w:proofErr w:type="gramEnd"/>
      <w:r w:rsidRPr="005374DA">
        <w:rPr>
          <w:color w:val="000000"/>
          <w:sz w:val="28"/>
          <w:szCs w:val="28"/>
        </w:rPr>
        <w:t xml:space="preserve"> Каждое произведение музыкального фольклора представлено целой системой стилистически и семантически родственных вариантов, характеризующих изменения народной музыки в процессе её исполнения.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Жанровое богатство народной музыки — результат разнообразия её жизненных функций. Музыка сопровождала всю трудовую и семейную жизнь крестьянина: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•    календарные праздники годового земледельческого круга (колядки, веснянки, масленичные, купальские песни);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•    полевые работы (покосные, жатвенные песни);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•    рождение, свадьбу (колыбельные и свадебные песни);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•    смерть (похоронные плачи-причитания).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Позднее наибольшее развитие в фольклоре </w:t>
      </w:r>
      <w:proofErr w:type="spellStart"/>
      <w:r w:rsidRPr="005374DA">
        <w:rPr>
          <w:color w:val="000000"/>
          <w:sz w:val="28"/>
          <w:szCs w:val="28"/>
        </w:rPr>
        <w:t>по¬лучили</w:t>
      </w:r>
      <w:proofErr w:type="spellEnd"/>
      <w:r w:rsidRPr="005374DA">
        <w:rPr>
          <w:color w:val="000000"/>
          <w:sz w:val="28"/>
          <w:szCs w:val="28"/>
        </w:rPr>
        <w:t xml:space="preserve"> лирические жанры, где на смену простым, коротким напевам трудовых, обрядовых, плясовых и эпических песен или инструментальным наигрышам приходят развёрнутые и подчас сложные по форме музыкальные импровизации — вокальные (русская протяжная песня) и инструментальные.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Песня имеет ряд преимуществ перед другими произведениями народного творчества. Она выражает чувства в чистом виде, движение души не притворное. Еще одно достоинство песни — это всеобщность. Всякая народная песня позволяет ее исполнителю вносить в нее любые изменения, соотносить с самыми разными ситуациями.</w:t>
      </w:r>
    </w:p>
    <w:p w:rsidR="005159C0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lastRenderedPageBreak/>
        <w:t xml:space="preserve">Много песен создано народом: </w:t>
      </w:r>
      <w:proofErr w:type="spellStart"/>
      <w:r w:rsidRPr="005374DA">
        <w:rPr>
          <w:color w:val="000000"/>
          <w:sz w:val="28"/>
          <w:szCs w:val="28"/>
        </w:rPr>
        <w:t>постушки</w:t>
      </w:r>
      <w:proofErr w:type="spellEnd"/>
      <w:r w:rsidRPr="005374DA">
        <w:rPr>
          <w:color w:val="000000"/>
          <w:sz w:val="28"/>
          <w:szCs w:val="28"/>
        </w:rPr>
        <w:t xml:space="preserve"> и </w:t>
      </w:r>
      <w:proofErr w:type="spellStart"/>
      <w:r w:rsidRPr="005374DA">
        <w:rPr>
          <w:color w:val="000000"/>
          <w:sz w:val="28"/>
          <w:szCs w:val="28"/>
        </w:rPr>
        <w:t>потешки</w:t>
      </w:r>
      <w:proofErr w:type="spellEnd"/>
      <w:r w:rsidRPr="005374DA">
        <w:rPr>
          <w:color w:val="000000"/>
          <w:sz w:val="28"/>
          <w:szCs w:val="28"/>
        </w:rPr>
        <w:t xml:space="preserve">, колыбельные, </w:t>
      </w:r>
      <w:proofErr w:type="spellStart"/>
      <w:r w:rsidRPr="005374DA">
        <w:rPr>
          <w:color w:val="000000"/>
          <w:sz w:val="28"/>
          <w:szCs w:val="28"/>
        </w:rPr>
        <w:t>заклички</w:t>
      </w:r>
      <w:proofErr w:type="spellEnd"/>
      <w:r w:rsidRPr="005374DA">
        <w:rPr>
          <w:color w:val="000000"/>
          <w:sz w:val="28"/>
          <w:szCs w:val="28"/>
        </w:rPr>
        <w:t>, прибаутки, небылицы. И воспитательные функции их различны. Но общее — это эстетическое воздействие музыки и слов, нравственное влияние содержания, воспитание коллективизма и душевной чуткости.</w:t>
      </w:r>
    </w:p>
    <w:p w:rsidR="005159C0" w:rsidRPr="005374DA" w:rsidRDefault="005159C0" w:rsidP="00D212BE">
      <w:pPr>
        <w:pStyle w:val="af4"/>
        <w:shd w:val="clear" w:color="auto" w:fill="FFFFFF"/>
        <w:spacing w:before="180" w:beforeAutospacing="0" w:after="166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В нашем селе на народных праздниках и гуляниях </w:t>
      </w:r>
      <w:proofErr w:type="gramStart"/>
      <w:r w:rsidRPr="005374DA">
        <w:rPr>
          <w:color w:val="000000"/>
          <w:sz w:val="28"/>
          <w:szCs w:val="28"/>
        </w:rPr>
        <w:t>более старшее</w:t>
      </w:r>
      <w:proofErr w:type="gramEnd"/>
      <w:r w:rsidRPr="005374DA">
        <w:rPr>
          <w:color w:val="000000"/>
          <w:sz w:val="28"/>
          <w:szCs w:val="28"/>
        </w:rPr>
        <w:t xml:space="preserve"> поколение всегда исполняют песни, </w:t>
      </w:r>
      <w:proofErr w:type="spellStart"/>
      <w:r w:rsidRPr="005374DA">
        <w:rPr>
          <w:color w:val="000000"/>
          <w:sz w:val="28"/>
          <w:szCs w:val="28"/>
        </w:rPr>
        <w:t>заклички</w:t>
      </w:r>
      <w:proofErr w:type="spellEnd"/>
      <w:r w:rsidRPr="005374DA">
        <w:rPr>
          <w:color w:val="000000"/>
          <w:sz w:val="28"/>
          <w:szCs w:val="28"/>
        </w:rPr>
        <w:t>, со временем они передают их из уст в уста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</w:p>
    <w:p w:rsidR="00D212BE" w:rsidRPr="005374DA" w:rsidRDefault="00D212BE" w:rsidP="00E50A9A">
      <w:pPr>
        <w:pStyle w:val="af4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5374DA">
        <w:rPr>
          <w:b/>
          <w:color w:val="000000"/>
          <w:sz w:val="28"/>
          <w:szCs w:val="28"/>
          <w:shd w:val="clear" w:color="auto" w:fill="FFFFFF"/>
        </w:rPr>
        <w:t>1.4. Народное танцевальное творчество.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Народный  танец — один из древнейших видов народного творчества. Танец был частью народных представлений на праздниках и ярмарках. Появление хороводов и других обрядовых танцев связано с народными обрядами (славянские хороводы, связанные с обрядами завивания берёзки, плетения венков, зажигания костров). Постепенно отходя от обрядовых действий, хороводы наполнялись новым содержанием, выражавшим новые особенности быта. 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>В народном танце всегда главенствует ритмичное начало, которое подчёркивается танцовщиком (</w:t>
      </w:r>
      <w:proofErr w:type="spellStart"/>
      <w:r w:rsidRPr="005374DA">
        <w:rPr>
          <w:color w:val="000000"/>
          <w:sz w:val="28"/>
          <w:szCs w:val="28"/>
        </w:rPr>
        <w:t>притоптывания</w:t>
      </w:r>
      <w:proofErr w:type="spellEnd"/>
      <w:r w:rsidRPr="005374DA">
        <w:rPr>
          <w:color w:val="000000"/>
          <w:sz w:val="28"/>
          <w:szCs w:val="28"/>
        </w:rPr>
        <w:t>, хлопки, звон бубенчиков). Многие танцы исполняются под аккомпанемент народных инструментов, которые танцовщики часто держат в руках (гармошка, балалайка). Некоторые танцы исполняются с бытовыми аксессуарами (платок). Большое влияние на характер исполнения оказывает костюм: так, плавности хода русских танцовщиц помогает длинное платье, прикрывающее ступни ног; характерное движение в русском мужском танце — отбивка по голенищу жёстких сапог.</w:t>
      </w:r>
    </w:p>
    <w:p w:rsidR="00D212BE" w:rsidRPr="005374DA" w:rsidRDefault="00D212BE" w:rsidP="00D212BE">
      <w:pPr>
        <w:pStyle w:val="af4"/>
        <w:shd w:val="clear" w:color="auto" w:fill="FFFFFF"/>
        <w:spacing w:before="180" w:beforeAutospacing="0" w:after="166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Танец позволяет выработать пластичность, особую координацию движений, приёмы соотношения движения с музыкой. Дети учатся двигаться ритмично, общению друг с другом в движении (хоровод, ручеек).</w:t>
      </w:r>
    </w:p>
    <w:p w:rsidR="005159C0" w:rsidRPr="005374DA" w:rsidRDefault="005159C0" w:rsidP="00D212BE">
      <w:pPr>
        <w:pStyle w:val="af4"/>
        <w:shd w:val="clear" w:color="auto" w:fill="FFFFFF"/>
        <w:spacing w:before="180" w:beforeAutospacing="0" w:after="166" w:afterAutospacing="0"/>
        <w:rPr>
          <w:color w:val="666666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В нашем селе ни один народный праздник не обходится без плясок, хороводов и различных танцев. </w:t>
      </w:r>
    </w:p>
    <w:p w:rsidR="00D212BE" w:rsidRPr="005374DA" w:rsidRDefault="00D212BE" w:rsidP="00E50A9A">
      <w:pPr>
        <w:pStyle w:val="af4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95798E" w:rsidRPr="005374DA" w:rsidRDefault="0095798E" w:rsidP="0095798E">
      <w:pPr>
        <w:pStyle w:val="af4"/>
        <w:spacing w:before="0" w:beforeAutospacing="0" w:after="171" w:afterAutospacing="0"/>
        <w:ind w:left="720"/>
        <w:rPr>
          <w:color w:val="000000"/>
          <w:sz w:val="28"/>
          <w:szCs w:val="28"/>
        </w:rPr>
      </w:pPr>
    </w:p>
    <w:p w:rsidR="00790E77" w:rsidRPr="005374DA" w:rsidRDefault="00790E77" w:rsidP="0095798E">
      <w:pPr>
        <w:pStyle w:val="af4"/>
        <w:spacing w:before="0" w:beforeAutospacing="0" w:after="171" w:afterAutospacing="0"/>
        <w:ind w:left="720"/>
        <w:rPr>
          <w:color w:val="000000"/>
          <w:sz w:val="28"/>
          <w:szCs w:val="28"/>
        </w:rPr>
      </w:pPr>
    </w:p>
    <w:p w:rsidR="00790E77" w:rsidRPr="005374DA" w:rsidRDefault="00790E77" w:rsidP="0095798E">
      <w:pPr>
        <w:pStyle w:val="af4"/>
        <w:spacing w:before="0" w:beforeAutospacing="0" w:after="171" w:afterAutospacing="0"/>
        <w:ind w:left="720"/>
        <w:rPr>
          <w:color w:val="000000"/>
          <w:sz w:val="28"/>
          <w:szCs w:val="28"/>
        </w:rPr>
      </w:pPr>
    </w:p>
    <w:p w:rsidR="00B93AB0" w:rsidRPr="005374DA" w:rsidRDefault="00B93AB0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5159C0" w:rsidRPr="005374DA" w:rsidRDefault="005159C0" w:rsidP="00790E77">
      <w:pPr>
        <w:pStyle w:val="af4"/>
        <w:spacing w:before="0" w:beforeAutospacing="0" w:after="171" w:afterAutospacing="0"/>
        <w:rPr>
          <w:b/>
          <w:color w:val="000000"/>
          <w:sz w:val="28"/>
          <w:szCs w:val="28"/>
        </w:rPr>
      </w:pPr>
    </w:p>
    <w:p w:rsidR="0095798E" w:rsidRPr="005374DA" w:rsidRDefault="008B2CDF" w:rsidP="000A6D82">
      <w:pPr>
        <w:pStyle w:val="af4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  <w:r w:rsidRPr="005374DA">
        <w:rPr>
          <w:b/>
          <w:color w:val="000000"/>
          <w:sz w:val="28"/>
          <w:szCs w:val="28"/>
        </w:rPr>
        <w:t>2. ПРАКТИЧЕСКАЯ ЧАСТЬ.</w:t>
      </w:r>
    </w:p>
    <w:p w:rsidR="00DC1457" w:rsidRPr="005374DA" w:rsidRDefault="00DC1457" w:rsidP="00790E77">
      <w:pPr>
        <w:pStyle w:val="af4"/>
        <w:spacing w:before="0" w:beforeAutospacing="0" w:after="171" w:afterAutospacing="0"/>
        <w:rPr>
          <w:b/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8B2CDF" w:rsidRPr="005374DA" w:rsidRDefault="008B2CDF" w:rsidP="008B2CDF">
      <w:pPr>
        <w:pStyle w:val="af4"/>
        <w:spacing w:before="0" w:beforeAutospacing="0" w:after="171" w:afterAutospacing="0"/>
        <w:jc w:val="center"/>
        <w:rPr>
          <w:b/>
          <w:color w:val="000000"/>
          <w:sz w:val="28"/>
          <w:szCs w:val="28"/>
        </w:rPr>
      </w:pPr>
      <w:r w:rsidRPr="005374DA">
        <w:rPr>
          <w:b/>
          <w:color w:val="000000"/>
          <w:sz w:val="28"/>
          <w:szCs w:val="28"/>
        </w:rPr>
        <w:t>В</w:t>
      </w:r>
      <w:r w:rsidR="004275B4" w:rsidRPr="005374DA">
        <w:rPr>
          <w:b/>
          <w:color w:val="000000"/>
          <w:sz w:val="28"/>
          <w:szCs w:val="28"/>
        </w:rPr>
        <w:t>ЫВОДЫ.</w:t>
      </w:r>
    </w:p>
    <w:p w:rsidR="00E97372" w:rsidRPr="005374DA" w:rsidRDefault="00E97372" w:rsidP="008B2CDF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Я выяснила, что культуру р</w:t>
      </w:r>
      <w:r w:rsidR="008B2CDF" w:rsidRPr="005374DA">
        <w:rPr>
          <w:color w:val="000000"/>
          <w:sz w:val="28"/>
          <w:szCs w:val="28"/>
        </w:rPr>
        <w:t xml:space="preserve">одного края можно изучать через </w:t>
      </w:r>
      <w:r w:rsidRPr="005374DA">
        <w:rPr>
          <w:color w:val="000000"/>
          <w:sz w:val="28"/>
          <w:szCs w:val="28"/>
        </w:rPr>
        <w:t xml:space="preserve">народные праздники, танцы, музыкальный фольклор, декоративно-прикладное творчество и т.д. </w:t>
      </w:r>
    </w:p>
    <w:p w:rsidR="008B2CDF" w:rsidRPr="005374DA" w:rsidRDefault="00E97372" w:rsidP="008B2CDF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1. При исследовании народных праздников изучается история, обряды и обычаи этих праздников. </w:t>
      </w:r>
    </w:p>
    <w:p w:rsidR="00E97372" w:rsidRPr="005374DA" w:rsidRDefault="00E97372" w:rsidP="008B2CDF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2. При исследовании декоративно-прикладного искусства изучается техника создания изделий, воссоздание старины, познание быта родного села.</w:t>
      </w:r>
    </w:p>
    <w:p w:rsidR="00E97372" w:rsidRPr="005374DA" w:rsidRDefault="00E97372" w:rsidP="008B2CDF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 xml:space="preserve">3. При исследовании музыкального фольклора изучается устность, коллективность, </w:t>
      </w:r>
      <w:proofErr w:type="spellStart"/>
      <w:r w:rsidRPr="005374DA">
        <w:rPr>
          <w:color w:val="000000"/>
          <w:sz w:val="28"/>
          <w:szCs w:val="28"/>
        </w:rPr>
        <w:t>полифун</w:t>
      </w:r>
      <w:r w:rsidR="00DC1457" w:rsidRPr="005374DA">
        <w:rPr>
          <w:color w:val="000000"/>
          <w:sz w:val="28"/>
          <w:szCs w:val="28"/>
        </w:rPr>
        <w:t>кциональность</w:t>
      </w:r>
      <w:proofErr w:type="spellEnd"/>
      <w:r w:rsidR="00DC1457" w:rsidRPr="005374DA">
        <w:rPr>
          <w:color w:val="000000"/>
          <w:sz w:val="28"/>
          <w:szCs w:val="28"/>
        </w:rPr>
        <w:t xml:space="preserve">, традиционность и </w:t>
      </w:r>
      <w:proofErr w:type="spellStart"/>
      <w:r w:rsidR="00DC1457" w:rsidRPr="005374DA">
        <w:rPr>
          <w:color w:val="000000"/>
          <w:sz w:val="28"/>
          <w:szCs w:val="28"/>
        </w:rPr>
        <w:t>импровизационность</w:t>
      </w:r>
      <w:proofErr w:type="spellEnd"/>
    </w:p>
    <w:p w:rsidR="00DC1457" w:rsidRPr="005374DA" w:rsidRDefault="00DC1457" w:rsidP="008B2CDF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4. При исследовании народного танцевального творчества изучается техника исполнения народного танца, развивается координация движений, чувство ритма.</w:t>
      </w:r>
    </w:p>
    <w:p w:rsidR="00DC1457" w:rsidRPr="005374DA" w:rsidRDefault="004275B4" w:rsidP="008B2CDF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После исследования народного творчества, я сблизилась с культурой и традициями родного края</w:t>
      </w:r>
      <w:r w:rsidR="00DC1457" w:rsidRPr="005374DA">
        <w:rPr>
          <w:color w:val="000000"/>
          <w:sz w:val="28"/>
          <w:szCs w:val="28"/>
        </w:rPr>
        <w:t>, поэтому в дальнейшем я бы хотела связать свою работу с народным творчеством.</w:t>
      </w: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4275B4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СПИСОК ИСПОЛЬЗОВАННОЙ ЛИТЕРАТУРЫ.</w:t>
      </w: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4275B4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  <w:shd w:val="clear" w:color="auto" w:fill="FFFFFF"/>
        </w:rPr>
      </w:pPr>
      <w:r w:rsidRPr="005374DA">
        <w:rPr>
          <w:color w:val="000000"/>
          <w:sz w:val="28"/>
          <w:szCs w:val="28"/>
          <w:shd w:val="clear" w:color="auto" w:fill="FFFFFF"/>
        </w:rPr>
        <w:t>1</w:t>
      </w:r>
      <w:r w:rsidR="0095798E" w:rsidRPr="005374DA">
        <w:rPr>
          <w:color w:val="000000"/>
          <w:sz w:val="28"/>
          <w:szCs w:val="28"/>
          <w:shd w:val="clear" w:color="auto" w:fill="FFFFFF"/>
        </w:rPr>
        <w:t>. </w:t>
      </w:r>
      <w:r w:rsidR="0095798E" w:rsidRPr="005374DA">
        <w:rPr>
          <w:i/>
          <w:iCs/>
          <w:color w:val="000000"/>
          <w:sz w:val="28"/>
          <w:szCs w:val="28"/>
          <w:shd w:val="clear" w:color="auto" w:fill="FFFFFF"/>
        </w:rPr>
        <w:t>Бондаренко Т.В. </w:t>
      </w:r>
      <w:r w:rsidR="0095798E" w:rsidRPr="005374DA">
        <w:rPr>
          <w:color w:val="000000"/>
          <w:sz w:val="28"/>
          <w:szCs w:val="28"/>
          <w:shd w:val="clear" w:color="auto" w:fill="FFFFFF"/>
        </w:rPr>
        <w:t xml:space="preserve">Куклы своими руками. Москва. </w:t>
      </w:r>
      <w:proofErr w:type="spellStart"/>
      <w:r w:rsidR="0095798E" w:rsidRPr="005374DA">
        <w:rPr>
          <w:color w:val="000000"/>
          <w:sz w:val="28"/>
          <w:szCs w:val="28"/>
          <w:shd w:val="clear" w:color="auto" w:fill="FFFFFF"/>
        </w:rPr>
        <w:t>Полиграфиздат</w:t>
      </w:r>
      <w:proofErr w:type="spellEnd"/>
      <w:r w:rsidR="0095798E" w:rsidRPr="005374DA">
        <w:rPr>
          <w:color w:val="000000"/>
          <w:sz w:val="28"/>
          <w:szCs w:val="28"/>
          <w:shd w:val="clear" w:color="auto" w:fill="FFFFFF"/>
        </w:rPr>
        <w:t>. 2009 г.</w:t>
      </w:r>
    </w:p>
    <w:p w:rsidR="0095798E" w:rsidRPr="005374DA" w:rsidRDefault="004275B4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  <w:shd w:val="clear" w:color="auto" w:fill="FFFFFF"/>
        </w:rPr>
      </w:pPr>
      <w:r w:rsidRPr="005374DA">
        <w:rPr>
          <w:color w:val="000000"/>
          <w:sz w:val="28"/>
          <w:szCs w:val="28"/>
          <w:shd w:val="clear" w:color="auto" w:fill="FFFFFF"/>
        </w:rPr>
        <w:t>2</w:t>
      </w:r>
      <w:r w:rsidR="0095798E" w:rsidRPr="005374DA">
        <w:rPr>
          <w:color w:val="000000"/>
          <w:sz w:val="28"/>
          <w:szCs w:val="28"/>
          <w:shd w:val="clear" w:color="auto" w:fill="FFFFFF"/>
        </w:rPr>
        <w:t>. </w:t>
      </w:r>
      <w:r w:rsidR="0095798E" w:rsidRPr="005374DA">
        <w:rPr>
          <w:i/>
          <w:iCs/>
          <w:color w:val="000000"/>
          <w:sz w:val="28"/>
          <w:szCs w:val="28"/>
          <w:shd w:val="clear" w:color="auto" w:fill="FFFFFF"/>
        </w:rPr>
        <w:t>Черняева М.И. </w:t>
      </w:r>
      <w:r w:rsidR="0095798E" w:rsidRPr="005374DA">
        <w:rPr>
          <w:color w:val="000000"/>
          <w:sz w:val="28"/>
          <w:szCs w:val="28"/>
          <w:shd w:val="clear" w:color="auto" w:fill="FFFFFF"/>
        </w:rPr>
        <w:t>Русская народная игрушка. Г. Воронеж. 2010 г.</w:t>
      </w:r>
    </w:p>
    <w:p w:rsidR="0095798E" w:rsidRPr="005374DA" w:rsidRDefault="004275B4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  <w:shd w:val="clear" w:color="auto" w:fill="FFFFFF"/>
        </w:rPr>
      </w:pPr>
      <w:r w:rsidRPr="005374DA">
        <w:rPr>
          <w:color w:val="000000"/>
          <w:sz w:val="28"/>
          <w:szCs w:val="28"/>
          <w:shd w:val="clear" w:color="auto" w:fill="FFFFFF"/>
        </w:rPr>
        <w:t>3</w:t>
      </w:r>
      <w:r w:rsidR="0095798E" w:rsidRPr="005374DA"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 w:rsidR="0095798E" w:rsidRPr="005374DA">
        <w:rPr>
          <w:i/>
          <w:iCs/>
          <w:color w:val="000000"/>
          <w:sz w:val="28"/>
          <w:szCs w:val="28"/>
          <w:shd w:val="clear" w:color="auto" w:fill="FFFFFF"/>
        </w:rPr>
        <w:t>Канурская</w:t>
      </w:r>
      <w:proofErr w:type="spellEnd"/>
      <w:r w:rsidR="0095798E" w:rsidRPr="005374DA">
        <w:rPr>
          <w:i/>
          <w:iCs/>
          <w:color w:val="000000"/>
          <w:sz w:val="28"/>
          <w:szCs w:val="28"/>
          <w:shd w:val="clear" w:color="auto" w:fill="FFFFFF"/>
        </w:rPr>
        <w:t xml:space="preserve"> Т.А., </w:t>
      </w:r>
      <w:proofErr w:type="spellStart"/>
      <w:r w:rsidR="0095798E" w:rsidRPr="005374DA">
        <w:rPr>
          <w:i/>
          <w:iCs/>
          <w:color w:val="000000"/>
          <w:sz w:val="28"/>
          <w:szCs w:val="28"/>
          <w:shd w:val="clear" w:color="auto" w:fill="FFFFFF"/>
        </w:rPr>
        <w:t>Маркман</w:t>
      </w:r>
      <w:proofErr w:type="spellEnd"/>
      <w:r w:rsidR="0095798E" w:rsidRPr="005374DA">
        <w:rPr>
          <w:i/>
          <w:iCs/>
          <w:color w:val="000000"/>
          <w:sz w:val="28"/>
          <w:szCs w:val="28"/>
          <w:shd w:val="clear" w:color="auto" w:fill="FFFFFF"/>
        </w:rPr>
        <w:t xml:space="preserve"> Л.А. </w:t>
      </w:r>
      <w:r w:rsidR="0095798E" w:rsidRPr="005374DA">
        <w:rPr>
          <w:color w:val="000000"/>
          <w:sz w:val="28"/>
          <w:szCs w:val="28"/>
          <w:shd w:val="clear" w:color="auto" w:fill="FFFFFF"/>
        </w:rPr>
        <w:t xml:space="preserve">Бисер. Москва, </w:t>
      </w:r>
      <w:proofErr w:type="spellStart"/>
      <w:r w:rsidR="0095798E" w:rsidRPr="005374DA">
        <w:rPr>
          <w:color w:val="000000"/>
          <w:sz w:val="28"/>
          <w:szCs w:val="28"/>
          <w:shd w:val="clear" w:color="auto" w:fill="FFFFFF"/>
        </w:rPr>
        <w:t>Профиздат</w:t>
      </w:r>
      <w:proofErr w:type="spellEnd"/>
      <w:r w:rsidR="0095798E" w:rsidRPr="005374DA">
        <w:rPr>
          <w:color w:val="000000"/>
          <w:sz w:val="28"/>
          <w:szCs w:val="28"/>
          <w:shd w:val="clear" w:color="auto" w:fill="FFFFFF"/>
        </w:rPr>
        <w:t xml:space="preserve"> 2000 г.</w:t>
      </w:r>
    </w:p>
    <w:p w:rsidR="0095798E" w:rsidRPr="005374DA" w:rsidRDefault="004275B4" w:rsidP="0095798E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4</w:t>
      </w:r>
      <w:r w:rsidR="0095798E" w:rsidRPr="005374DA">
        <w:rPr>
          <w:color w:val="000000"/>
          <w:sz w:val="28"/>
          <w:szCs w:val="28"/>
        </w:rPr>
        <w:t>. </w:t>
      </w:r>
      <w:proofErr w:type="spellStart"/>
      <w:r w:rsidR="0095798E" w:rsidRPr="005374DA">
        <w:rPr>
          <w:i/>
          <w:iCs/>
          <w:color w:val="000000"/>
          <w:sz w:val="28"/>
          <w:szCs w:val="28"/>
        </w:rPr>
        <w:t>Рафаенко</w:t>
      </w:r>
      <w:proofErr w:type="spellEnd"/>
      <w:r w:rsidR="0095798E" w:rsidRPr="005374DA">
        <w:rPr>
          <w:i/>
          <w:iCs/>
          <w:color w:val="000000"/>
          <w:sz w:val="28"/>
          <w:szCs w:val="28"/>
        </w:rPr>
        <w:t xml:space="preserve"> В.Я. </w:t>
      </w:r>
      <w:r w:rsidR="0095798E" w:rsidRPr="005374DA">
        <w:rPr>
          <w:color w:val="000000"/>
          <w:sz w:val="28"/>
          <w:szCs w:val="28"/>
        </w:rPr>
        <w:t>Народные художественные промыслы. Москва. Знание.</w:t>
      </w:r>
    </w:p>
    <w:p w:rsidR="0095798E" w:rsidRPr="005374DA" w:rsidRDefault="0095798E" w:rsidP="0095798E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</w:rPr>
        <w:t>1988 г.</w:t>
      </w:r>
    </w:p>
    <w:p w:rsidR="00D212BE" w:rsidRPr="005374DA" w:rsidRDefault="004275B4" w:rsidP="0095798E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  <w:r w:rsidRPr="005374DA">
        <w:rPr>
          <w:color w:val="000000"/>
          <w:sz w:val="28"/>
          <w:szCs w:val="28"/>
          <w:shd w:val="clear" w:color="auto" w:fill="FFFFFF"/>
        </w:rPr>
        <w:t>5.  </w:t>
      </w:r>
      <w:r w:rsidR="00D212BE" w:rsidRPr="005374DA">
        <w:rPr>
          <w:color w:val="000000"/>
          <w:sz w:val="28"/>
          <w:szCs w:val="28"/>
          <w:shd w:val="clear" w:color="auto" w:fill="FFFFFF"/>
        </w:rPr>
        <w:t>Попова А. Н. Народные художественные промыслы. — М.: Прогресс, 1993.</w:t>
      </w: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95798E" w:rsidRPr="005374DA" w:rsidRDefault="0095798E" w:rsidP="00790E77">
      <w:pPr>
        <w:pStyle w:val="af4"/>
        <w:spacing w:before="0" w:beforeAutospacing="0" w:after="171" w:afterAutospacing="0"/>
        <w:rPr>
          <w:color w:val="000000"/>
          <w:sz w:val="28"/>
          <w:szCs w:val="28"/>
        </w:rPr>
      </w:pPr>
    </w:p>
    <w:p w:rsidR="00485FD9" w:rsidRPr="005374DA" w:rsidRDefault="00126B08" w:rsidP="00790E77">
      <w:pPr>
        <w:rPr>
          <w:rFonts w:ascii="Times New Roman" w:hAnsi="Times New Roman" w:cs="Times New Roman"/>
          <w:color w:val="262223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85FD9" w:rsidRPr="005374DA" w:rsidRDefault="00485FD9" w:rsidP="00B777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6484" w:rsidRPr="005374DA" w:rsidRDefault="006E6484" w:rsidP="006E648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5374DA">
        <w:rPr>
          <w:rFonts w:ascii="Times New Roman" w:hAnsi="Times New Roman" w:cs="Times New Roman"/>
          <w:color w:val="666666"/>
          <w:sz w:val="28"/>
          <w:szCs w:val="28"/>
          <w:lang w:val="ru-RU"/>
        </w:rPr>
        <w:br/>
      </w:r>
      <w:r w:rsidRPr="005374DA">
        <w:rPr>
          <w:rFonts w:ascii="Times New Roman" w:hAnsi="Times New Roman" w:cs="Times New Roman"/>
          <w:color w:val="666666"/>
          <w:sz w:val="28"/>
          <w:szCs w:val="28"/>
          <w:lang w:val="ru-RU"/>
        </w:rPr>
        <w:br/>
      </w:r>
    </w:p>
    <w:p w:rsidR="00645083" w:rsidRPr="005374DA" w:rsidRDefault="00645083" w:rsidP="006450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45083" w:rsidRPr="005374DA" w:rsidSect="006450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595"/>
    <w:multiLevelType w:val="hybridMultilevel"/>
    <w:tmpl w:val="6516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786E"/>
    <w:multiLevelType w:val="hybridMultilevel"/>
    <w:tmpl w:val="B8A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04E3"/>
    <w:multiLevelType w:val="hybridMultilevel"/>
    <w:tmpl w:val="EBD6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6E70"/>
    <w:multiLevelType w:val="multilevel"/>
    <w:tmpl w:val="3DBA8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B7EEE"/>
    <w:multiLevelType w:val="multilevel"/>
    <w:tmpl w:val="7522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C62DB"/>
    <w:multiLevelType w:val="hybridMultilevel"/>
    <w:tmpl w:val="5C76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3ABF"/>
    <w:multiLevelType w:val="multilevel"/>
    <w:tmpl w:val="088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E29E0"/>
    <w:multiLevelType w:val="hybridMultilevel"/>
    <w:tmpl w:val="B556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27111"/>
    <w:multiLevelType w:val="hybridMultilevel"/>
    <w:tmpl w:val="C07A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1573"/>
    <w:rsid w:val="000A6D82"/>
    <w:rsid w:val="00126B08"/>
    <w:rsid w:val="00143B9C"/>
    <w:rsid w:val="001E67A9"/>
    <w:rsid w:val="002E45D9"/>
    <w:rsid w:val="0032106E"/>
    <w:rsid w:val="0037072D"/>
    <w:rsid w:val="003849BB"/>
    <w:rsid w:val="003F3B75"/>
    <w:rsid w:val="003F5C17"/>
    <w:rsid w:val="004266A6"/>
    <w:rsid w:val="004275B4"/>
    <w:rsid w:val="00485FD9"/>
    <w:rsid w:val="00486F1B"/>
    <w:rsid w:val="005159C0"/>
    <w:rsid w:val="005374DA"/>
    <w:rsid w:val="005C1DC4"/>
    <w:rsid w:val="005E1017"/>
    <w:rsid w:val="00645083"/>
    <w:rsid w:val="006E6484"/>
    <w:rsid w:val="00784DF3"/>
    <w:rsid w:val="00790E77"/>
    <w:rsid w:val="00794409"/>
    <w:rsid w:val="007C12C9"/>
    <w:rsid w:val="00873198"/>
    <w:rsid w:val="008B2CDF"/>
    <w:rsid w:val="0095798E"/>
    <w:rsid w:val="009835EB"/>
    <w:rsid w:val="009A4796"/>
    <w:rsid w:val="009D05C1"/>
    <w:rsid w:val="00A34CFF"/>
    <w:rsid w:val="00B71573"/>
    <w:rsid w:val="00B77737"/>
    <w:rsid w:val="00B93AB0"/>
    <w:rsid w:val="00BC41D3"/>
    <w:rsid w:val="00BF3447"/>
    <w:rsid w:val="00C64F2D"/>
    <w:rsid w:val="00D212BE"/>
    <w:rsid w:val="00DC1457"/>
    <w:rsid w:val="00E47026"/>
    <w:rsid w:val="00E50A9A"/>
    <w:rsid w:val="00E9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B0"/>
  </w:style>
  <w:style w:type="paragraph" w:styleId="1">
    <w:name w:val="heading 1"/>
    <w:basedOn w:val="a"/>
    <w:next w:val="a"/>
    <w:link w:val="10"/>
    <w:uiPriority w:val="9"/>
    <w:qFormat/>
    <w:rsid w:val="00B93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A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A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A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A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A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93AB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B93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3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3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3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3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3A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3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93A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93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3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93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93A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93AB0"/>
    <w:rPr>
      <w:b/>
      <w:bCs/>
    </w:rPr>
  </w:style>
  <w:style w:type="character" w:styleId="aa">
    <w:name w:val="Emphasis"/>
    <w:basedOn w:val="a0"/>
    <w:uiPriority w:val="20"/>
    <w:qFormat/>
    <w:rsid w:val="00B93AB0"/>
    <w:rPr>
      <w:i/>
      <w:iCs/>
    </w:rPr>
  </w:style>
  <w:style w:type="paragraph" w:styleId="ab">
    <w:name w:val="No Spacing"/>
    <w:uiPriority w:val="1"/>
    <w:qFormat/>
    <w:rsid w:val="00B93AB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93A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A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3AB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93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AB0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B93A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3A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3A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3A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3AB0"/>
    <w:pPr>
      <w:outlineLvl w:val="9"/>
    </w:pPr>
  </w:style>
  <w:style w:type="paragraph" w:customStyle="1" w:styleId="c5">
    <w:name w:val="c5"/>
    <w:basedOn w:val="a"/>
    <w:rsid w:val="00B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B77737"/>
  </w:style>
  <w:style w:type="paragraph" w:customStyle="1" w:styleId="c16">
    <w:name w:val="c16"/>
    <w:basedOn w:val="a"/>
    <w:rsid w:val="00B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B77737"/>
  </w:style>
  <w:style w:type="paragraph" w:styleId="af4">
    <w:name w:val="Normal (Web)"/>
    <w:basedOn w:val="a"/>
    <w:uiPriority w:val="99"/>
    <w:semiHidden/>
    <w:unhideWhenUsed/>
    <w:rsid w:val="00B7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E6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Ольга Николаевна</cp:lastModifiedBy>
  <cp:revision>5</cp:revision>
  <dcterms:created xsi:type="dcterms:W3CDTF">2017-11-09T09:34:00Z</dcterms:created>
  <dcterms:modified xsi:type="dcterms:W3CDTF">2018-03-31T02:15:00Z</dcterms:modified>
</cp:coreProperties>
</file>